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2002" w14:textId="0A5352E4" w:rsidR="00CA4FCE" w:rsidRPr="00CA4FCE" w:rsidRDefault="00825D65" w:rsidP="00BC2C57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Настольные игры как эффективный инструмент работы </w:t>
      </w:r>
      <w:r w:rsidR="007221F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педагога-психолога с младшими школьниками</w:t>
      </w:r>
    </w:p>
    <w:p w14:paraId="4FA11120" w14:textId="711AD083" w:rsidR="00BC2C57" w:rsidRDefault="00CA4FCE" w:rsidP="00BC2C57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CA4FCE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Горбачёва О.Н., </w:t>
      </w:r>
      <w:r w:rsidR="00A83802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педагог-психолог</w:t>
      </w:r>
      <w:r w:rsidR="001E5091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, ГБОУ школа №569 Невского района</w:t>
      </w:r>
    </w:p>
    <w:p w14:paraId="53176140" w14:textId="77777777" w:rsidR="00E80349" w:rsidRPr="00CA4FCE" w:rsidRDefault="00E80349" w:rsidP="00BC2C57">
      <w:pPr>
        <w:spacing w:before="20" w:after="20" w:line="24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</w:p>
    <w:p w14:paraId="65877A67" w14:textId="77777777" w:rsidR="00CA4FCE" w:rsidRPr="00CA4FCE" w:rsidRDefault="00CA4FCE" w:rsidP="00BC2C5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Одним из первых видов деятельности, который осваивается ребенком при </w:t>
      </w:r>
      <w:proofErr w:type="spellStart"/>
      <w:r w:rsidRPr="00CA4FCE">
        <w:rPr>
          <w:rFonts w:ascii="Times New Roman" w:eastAsia="Calibri" w:hAnsi="Times New Roman" w:cs="Times New Roman"/>
          <w:sz w:val="24"/>
          <w:szCs w:val="24"/>
        </w:rPr>
        <w:t>взрослении</w:t>
      </w:r>
      <w:proofErr w:type="spellEnd"/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 и сопровождает весь процесс его становления как личности является игра. </w:t>
      </w:r>
    </w:p>
    <w:p w14:paraId="196FACCB" w14:textId="53A384B8" w:rsidR="00CA4FCE" w:rsidRPr="00CA4FCE" w:rsidRDefault="00CA4FCE" w:rsidP="00CA4F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Игра - это вид деятельности, мотивом которой является не результат, а сам процесс, где происходит воссоздание и усвоение какого-либо опыта. Посредством игры у детей также формируются, изменяются и закрепляются психические свойства, интеллектуальные операции и отношение к окружающей реальности. </w:t>
      </w:r>
    </w:p>
    <w:p w14:paraId="46C802DC" w14:textId="06BA0138" w:rsidR="00753DF9" w:rsidRDefault="00CA4FCE" w:rsidP="00CA4F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игр дети узнают, что значит правила. Учатся проигрывать, (то есть учатся пониманию, что не всегда во всем можно быть первым, воспитание адекватной самооценки). Это также развивающий и духовно обогащающий ресурс [1, c.16].</w:t>
      </w:r>
    </w:p>
    <w:p w14:paraId="6C44A662" w14:textId="2D635724" w:rsidR="00CA4FCE" w:rsidRPr="00CA4FCE" w:rsidRDefault="00753DF9" w:rsidP="00CA4FCE">
      <w:pPr>
        <w:spacing w:after="0" w:line="360" w:lineRule="auto"/>
        <w:jc w:val="both"/>
        <w:rPr>
          <w:ins w:id="0" w:author="Денис" w:date="2023-12-10T00:32:00Z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целом, в процессе игры у ребенка появляется возможность проявить разнообразие своих способностей и навыков, а также отработать их, развить до качественно нов</w:t>
      </w:r>
      <w:r w:rsidR="00305282">
        <w:rPr>
          <w:rFonts w:ascii="Times New Roman" w:eastAsia="Calibri" w:hAnsi="Times New Roman" w:cs="Times New Roman"/>
          <w:sz w:val="24"/>
          <w:szCs w:val="24"/>
        </w:rPr>
        <w:t>ого уров</w:t>
      </w:r>
      <w:r>
        <w:rPr>
          <w:rFonts w:ascii="Times New Roman" w:eastAsia="Calibri" w:hAnsi="Times New Roman" w:cs="Times New Roman"/>
          <w:sz w:val="24"/>
          <w:szCs w:val="24"/>
        </w:rPr>
        <w:t>ня для дальнейшего использования в реальной жизни</w:t>
      </w:r>
      <w:r w:rsidRPr="00CA4FC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AFF81D" w14:textId="77777777" w:rsidR="00CA4FCE" w:rsidRPr="00CA4FCE" w:rsidRDefault="00CA4FCE" w:rsidP="00CA4F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4FCE">
        <w:rPr>
          <w:rFonts w:ascii="Times New Roman" w:eastAsia="Calibri" w:hAnsi="Times New Roman" w:cs="Times New Roman"/>
          <w:b/>
          <w:sz w:val="24"/>
          <w:szCs w:val="24"/>
        </w:rPr>
        <w:t>Возможно выделить следующие функции игровой деятельности:</w:t>
      </w:r>
    </w:p>
    <w:p w14:paraId="19CE236A" w14:textId="50E64302" w:rsidR="00CA4FCE" w:rsidRPr="00CA4FCE" w:rsidRDefault="00CA4FCE" w:rsidP="00CA4F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FCE">
        <w:rPr>
          <w:rFonts w:ascii="Times New Roman" w:eastAsia="Calibri" w:hAnsi="Times New Roman" w:cs="Times New Roman"/>
          <w:i/>
          <w:sz w:val="24"/>
          <w:szCs w:val="24"/>
        </w:rPr>
        <w:t>Развлекательная</w:t>
      </w:r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 - поднимает настроение, снимает накопившееся напряжение и формирует позитивное мышление</w:t>
      </w:r>
      <w:r w:rsidR="00733003">
        <w:rPr>
          <w:rFonts w:ascii="Times New Roman" w:eastAsia="Calibri" w:hAnsi="Times New Roman" w:cs="Times New Roman"/>
          <w:sz w:val="24"/>
          <w:szCs w:val="24"/>
        </w:rPr>
        <w:t>. Снижение усталости и своевременное расслабление также является отличной профилактикой возникновения стресса.</w:t>
      </w:r>
    </w:p>
    <w:p w14:paraId="143159CD" w14:textId="0AA349B2" w:rsidR="00CA4FCE" w:rsidRPr="00CA4FCE" w:rsidRDefault="00CA4FCE" w:rsidP="00CA4F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FCE">
        <w:rPr>
          <w:rFonts w:ascii="Times New Roman" w:eastAsia="Calibri" w:hAnsi="Times New Roman" w:cs="Times New Roman"/>
          <w:i/>
          <w:sz w:val="24"/>
          <w:szCs w:val="24"/>
        </w:rPr>
        <w:t xml:space="preserve">Коммуникативная </w:t>
      </w:r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– развивает навыки коммуникации в процессе взаимодействия с иными </w:t>
      </w:r>
      <w:r w:rsidR="00305282">
        <w:rPr>
          <w:rFonts w:ascii="Times New Roman" w:eastAsia="Calibri" w:hAnsi="Times New Roman" w:cs="Times New Roman"/>
          <w:sz w:val="24"/>
          <w:szCs w:val="24"/>
        </w:rPr>
        <w:t>игроками</w:t>
      </w:r>
      <w:r w:rsidR="007330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05282">
        <w:rPr>
          <w:rFonts w:ascii="Times New Roman" w:eastAsia="Calibri" w:hAnsi="Times New Roman" w:cs="Times New Roman"/>
          <w:sz w:val="24"/>
          <w:szCs w:val="24"/>
        </w:rPr>
        <w:t>Поскольку з</w:t>
      </w:r>
      <w:r w:rsidR="00733003">
        <w:rPr>
          <w:rFonts w:ascii="Times New Roman" w:eastAsia="Calibri" w:hAnsi="Times New Roman" w:cs="Times New Roman"/>
          <w:sz w:val="24"/>
          <w:szCs w:val="24"/>
        </w:rPr>
        <w:t xml:space="preserve">ачастую игры предполагают наличие нескольких участников, </w:t>
      </w:r>
      <w:r w:rsidR="00305282">
        <w:rPr>
          <w:rFonts w:ascii="Times New Roman" w:eastAsia="Calibri" w:hAnsi="Times New Roman" w:cs="Times New Roman"/>
          <w:sz w:val="24"/>
          <w:szCs w:val="24"/>
        </w:rPr>
        <w:t xml:space="preserve">то </w:t>
      </w:r>
      <w:r w:rsidR="00733003">
        <w:rPr>
          <w:rFonts w:ascii="Times New Roman" w:eastAsia="Calibri" w:hAnsi="Times New Roman" w:cs="Times New Roman"/>
          <w:sz w:val="24"/>
          <w:szCs w:val="24"/>
        </w:rPr>
        <w:t>так или иначе,</w:t>
      </w:r>
      <w:r w:rsidR="00305282">
        <w:rPr>
          <w:rFonts w:ascii="Times New Roman" w:eastAsia="Calibri" w:hAnsi="Times New Roman" w:cs="Times New Roman"/>
          <w:sz w:val="24"/>
          <w:szCs w:val="24"/>
        </w:rPr>
        <w:t xml:space="preserve"> происходит</w:t>
      </w:r>
      <w:r w:rsidR="00733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33003">
        <w:rPr>
          <w:rFonts w:ascii="Times New Roman" w:eastAsia="Calibri" w:hAnsi="Times New Roman" w:cs="Times New Roman"/>
          <w:sz w:val="24"/>
          <w:szCs w:val="24"/>
        </w:rPr>
        <w:t>соц</w:t>
      </w:r>
      <w:r w:rsidR="00305282">
        <w:rPr>
          <w:rFonts w:ascii="Times New Roman" w:eastAsia="Calibri" w:hAnsi="Times New Roman" w:cs="Times New Roman"/>
          <w:sz w:val="24"/>
          <w:szCs w:val="24"/>
        </w:rPr>
        <w:t>иализация</w:t>
      </w:r>
      <w:proofErr w:type="spellEnd"/>
      <w:r w:rsidR="007330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282">
        <w:rPr>
          <w:rFonts w:ascii="Times New Roman" w:eastAsia="Calibri" w:hAnsi="Times New Roman" w:cs="Times New Roman"/>
          <w:sz w:val="24"/>
          <w:szCs w:val="24"/>
        </w:rPr>
        <w:t>игроков</w:t>
      </w:r>
      <w:r w:rsidR="007330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05282">
        <w:rPr>
          <w:rFonts w:ascii="Times New Roman" w:eastAsia="Calibri" w:hAnsi="Times New Roman" w:cs="Times New Roman"/>
          <w:sz w:val="24"/>
          <w:szCs w:val="24"/>
        </w:rPr>
        <w:t>сближение их между собой. Правильно подобранные игры укрепляют отношения в коллективе и обеспечивают здоровую атмосферу среди детей.</w:t>
      </w:r>
    </w:p>
    <w:p w14:paraId="444EBB1B" w14:textId="77CBB582" w:rsidR="00CA4FCE" w:rsidRPr="00CA4FCE" w:rsidRDefault="00CA4FCE" w:rsidP="00CA4F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FCE">
        <w:rPr>
          <w:rFonts w:ascii="Times New Roman" w:eastAsia="Calibri" w:hAnsi="Times New Roman" w:cs="Times New Roman"/>
          <w:i/>
          <w:sz w:val="24"/>
          <w:szCs w:val="24"/>
        </w:rPr>
        <w:t>Диагностическая</w:t>
      </w:r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 – в процессе игры возможно эффективно провести диагностику незаметно и безболезненно для диагностируемого и выявить возможные отклонения </w:t>
      </w:r>
      <w:r w:rsidR="00305282">
        <w:rPr>
          <w:rFonts w:ascii="Times New Roman" w:eastAsia="Calibri" w:hAnsi="Times New Roman" w:cs="Times New Roman"/>
          <w:sz w:val="24"/>
          <w:szCs w:val="24"/>
        </w:rPr>
        <w:t xml:space="preserve">в развитии и поведении. При решение различных игровых задач, ребенок максимально погружается в игровой мир, расслабляется и благодаря этому наиболее ярко проявляются возможные «слабые» места, требующие дополнительной проработки. </w:t>
      </w:r>
    </w:p>
    <w:p w14:paraId="1B6CC60A" w14:textId="029533E3" w:rsidR="00CA4FCE" w:rsidRPr="00CA4FCE" w:rsidRDefault="00CA4FCE" w:rsidP="00CA4F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FCE">
        <w:rPr>
          <w:rFonts w:ascii="Times New Roman" w:eastAsia="Calibri" w:hAnsi="Times New Roman" w:cs="Times New Roman"/>
          <w:i/>
          <w:sz w:val="24"/>
          <w:szCs w:val="24"/>
        </w:rPr>
        <w:t>Игротерапевтическая</w:t>
      </w:r>
      <w:proofErr w:type="spellEnd"/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 – позволяет «проиграть» реальные тревоги, связанные с трудностями в жизни, проработать травмы в формате «вымысла».</w:t>
      </w:r>
      <w:r w:rsidR="00733003">
        <w:rPr>
          <w:rFonts w:ascii="Times New Roman" w:eastAsia="Calibri" w:hAnsi="Times New Roman" w:cs="Times New Roman"/>
          <w:sz w:val="24"/>
          <w:szCs w:val="24"/>
        </w:rPr>
        <w:t xml:space="preserve"> Игры позволяют преодолеть сложные жизненные моменты, разрешить внутренние конфликты и просто снять эмоциональное напряжение. </w:t>
      </w:r>
    </w:p>
    <w:p w14:paraId="36F62F32" w14:textId="77777777" w:rsidR="00CA4FCE" w:rsidRPr="00CA4FCE" w:rsidRDefault="00CA4FCE" w:rsidP="00CA4F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FCE">
        <w:rPr>
          <w:rFonts w:ascii="Times New Roman" w:eastAsia="Calibri" w:hAnsi="Times New Roman" w:cs="Times New Roman"/>
          <w:i/>
          <w:sz w:val="24"/>
          <w:szCs w:val="24"/>
        </w:rPr>
        <w:t>Самореализационная</w:t>
      </w:r>
      <w:proofErr w:type="spellEnd"/>
      <w:r w:rsidRPr="00CA4FC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A4FCE">
        <w:rPr>
          <w:rFonts w:ascii="Times New Roman" w:eastAsia="Calibri" w:hAnsi="Times New Roman" w:cs="Times New Roman"/>
          <w:sz w:val="24"/>
          <w:szCs w:val="24"/>
        </w:rPr>
        <w:t>– обучает социальным нормам и позволяет познакомиться с системой социальный отношений.</w:t>
      </w:r>
    </w:p>
    <w:p w14:paraId="1D7D6888" w14:textId="5CFF4678" w:rsidR="00CA4FCE" w:rsidRPr="00CA4FCE" w:rsidRDefault="00CA4FCE" w:rsidP="00CA4F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4FCE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Коррекционная</w:t>
      </w:r>
      <w:proofErr w:type="spellEnd"/>
      <w:r w:rsidRPr="00CA4FCE">
        <w:rPr>
          <w:rFonts w:ascii="Times New Roman" w:eastAsia="Calibri" w:hAnsi="Times New Roman" w:cs="Times New Roman"/>
          <w:sz w:val="24"/>
          <w:szCs w:val="24"/>
        </w:rPr>
        <w:t xml:space="preserve"> - позволяет внести изменения в структуру личности.</w:t>
      </w:r>
      <w:r w:rsidR="003052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F1FFB4D" w14:textId="1EDA96EB" w:rsidR="00CA4FCE" w:rsidRPr="00CA4FCE" w:rsidRDefault="00CA4FCE" w:rsidP="00CA4F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немалое количество функций игровой деятельности показывает многогранность и значимость игры как вида деятельности. </w:t>
      </w:r>
      <w:r w:rsidR="005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r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важный этап в развитии ребенка и отличный инструмент в работе психолога при грамотном его использовании. </w:t>
      </w:r>
    </w:p>
    <w:p w14:paraId="38F8A745" w14:textId="5F82A8C9" w:rsidR="00CA4FCE" w:rsidRDefault="00753DF9" w:rsidP="00A57A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протяжении всего процесса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«набор» игр, интересующих ребенка постоянно меняется. </w:t>
      </w:r>
      <w:r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детстве весело побегать в салочки или поис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друзей в прятки, то в более</w:t>
      </w:r>
      <w:r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 возрасте предпочтение отдается менее активным играм.</w:t>
      </w:r>
      <w:r w:rsidR="00A5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тем, </w:t>
      </w:r>
      <w:r w:rsidR="00CA4FCE"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вид игр, который может объединять как детей</w:t>
      </w:r>
      <w:r w:rsidR="00A5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возрастов</w:t>
      </w:r>
      <w:r w:rsidR="00CA4FCE"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взрослых и при этом сохранят</w:t>
      </w:r>
      <w:r w:rsidR="00A57A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A4FCE"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громадный психологический потенциал – </w:t>
      </w:r>
      <w:r w:rsidR="00A57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A4FCE" w:rsidRPr="00CA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настольные игры. </w:t>
      </w:r>
    </w:p>
    <w:p w14:paraId="094D699D" w14:textId="6BFD9BAD" w:rsidR="00A57A40" w:rsidRPr="00A57A40" w:rsidRDefault="00733003" w:rsidP="00A57A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 выделить следующие преимущества использования настольных игр </w:t>
      </w:r>
      <w:r w:rsidR="00667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работе психолога</w:t>
      </w:r>
      <w:r w:rsidR="00A57A40" w:rsidRPr="00A57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14:paraId="41147048" w14:textId="7C6CC8E0" w:rsidR="00A57A40" w:rsidRDefault="00A57A40" w:rsidP="00A57A4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A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Вариативность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зачастую, имея определенные правила, настольные игры предлагают вариативность самого процесса игры в зависимости от разных факторов: количества участников, уровня сложности и т.д. Кроме того, сам игровой инвентарь может использоваться и для создания качественно новой игры согласно фантазии играющего. </w:t>
      </w:r>
    </w:p>
    <w:p w14:paraId="74633946" w14:textId="241B9616" w:rsidR="00A57A40" w:rsidRDefault="00A57A40" w:rsidP="00A57A4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Многозадачность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рамках настольной игры возможно достигнуть сразу нескольких целей, поскольку игра, как правило, предполагает необходимость </w:t>
      </w:r>
      <w:r w:rsidR="0066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сочетания одновременно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действий и навыков</w:t>
      </w:r>
      <w:r w:rsidR="0066772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игрока. К примеру,</w:t>
      </w:r>
      <w:r w:rsidR="0066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память</w:t>
      </w:r>
      <w:r w:rsidR="0066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внимательность,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развитое воображение и скорость реакции. </w:t>
      </w:r>
    </w:p>
    <w:p w14:paraId="5159820A" w14:textId="7B4A1DB3" w:rsidR="00667728" w:rsidRDefault="00667728" w:rsidP="00A57A40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Многообразие</w:t>
      </w:r>
      <w:r w:rsidR="007330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настоящее время существует большое количество настольных игр (и с каждым годом их становится все больше), что предоставляет возможность широкого выбора и подбора подходящей игры в соответствии с имеющимися критериями (возраст участников, цели игры, стоимость и т.д.). </w:t>
      </w:r>
    </w:p>
    <w:p w14:paraId="1A22D37A" w14:textId="04A3EA8D" w:rsidR="00733003" w:rsidRPr="00733003" w:rsidRDefault="00667728" w:rsidP="00733003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Компактность </w:t>
      </w:r>
      <w:r w:rsidRPr="00667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зачастую настольные игры как сами по себе достаточно компактны, так и не требуют наличия большого пространства для их проведения.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крайне удобно использовать настольные игры в рамках школьных кабинетов, в отличие от подвижных игр с физической активностью. Также настольные игры можно использовать и дома – к примеру, если дать их в качестве задания в рамках проработки детско-родительских отношений. </w:t>
      </w:r>
    </w:p>
    <w:p w14:paraId="3635C3EE" w14:textId="483F4861" w:rsidR="00CA4FCE" w:rsidRDefault="00733003" w:rsidP="00CA4F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настольные игры являются крайне эффективным и удобным средством, используемым психологами при своей работе. </w:t>
      </w:r>
    </w:p>
    <w:p w14:paraId="49C82170" w14:textId="6144CD3D" w:rsidR="00305282" w:rsidRDefault="00305282" w:rsidP="003052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примеров используемых в практике настольных игр, показавших свое эффективно воздействие при работе с детьми, хотелось бы привести следующие: </w:t>
      </w:r>
    </w:p>
    <w:p w14:paraId="705D861D" w14:textId="5ECC1220" w:rsidR="003560F4" w:rsidRPr="003560F4" w:rsidRDefault="003560F4" w:rsidP="003560F4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60F4">
        <w:rPr>
          <w:rFonts w:ascii="Times New Roman" w:hAnsi="Times New Roman"/>
          <w:b/>
          <w:sz w:val="24"/>
          <w:szCs w:val="24"/>
        </w:rPr>
        <w:t>Для развития навыков саморегуляции - «</w:t>
      </w:r>
      <w:proofErr w:type="spellStart"/>
      <w:r w:rsidRPr="003560F4">
        <w:rPr>
          <w:rFonts w:ascii="Times New Roman" w:hAnsi="Times New Roman"/>
          <w:b/>
          <w:sz w:val="24"/>
          <w:szCs w:val="24"/>
        </w:rPr>
        <w:t>Доббль</w:t>
      </w:r>
      <w:proofErr w:type="spellEnd"/>
      <w:r w:rsidRPr="003560F4">
        <w:rPr>
          <w:rFonts w:ascii="Times New Roman" w:hAnsi="Times New Roman"/>
          <w:b/>
          <w:sz w:val="24"/>
          <w:szCs w:val="24"/>
        </w:rPr>
        <w:t xml:space="preserve">» </w:t>
      </w:r>
    </w:p>
    <w:p w14:paraId="39E81CE2" w14:textId="4B146A45" w:rsidR="003560F4" w:rsidRDefault="003560F4" w:rsidP="00356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Как для импульсивных, так и для медлительных детей подходят настольные игры для развития самоконтроля, внимания и быстроты реакции. В случае первых игра помогает несколько замедлить ребёнка и научиться сосредотачиваться на соблюдении определенных условий. Для вторых - наоборот, помимо качественного подхода к решению игровой задачи ребёнок учится ускоряться, при чем игровой азарт отлично способствует этому. </w:t>
      </w:r>
    </w:p>
    <w:p w14:paraId="18A8CEF7" w14:textId="77777777" w:rsidR="003560F4" w:rsidRDefault="003560F4" w:rsidP="00356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частности, отлично подходит для выше описанных целей игра «</w:t>
      </w:r>
      <w:proofErr w:type="spellStart"/>
      <w:r>
        <w:rPr>
          <w:rFonts w:ascii="Times New Roman" w:hAnsi="Times New Roman"/>
          <w:sz w:val="24"/>
          <w:szCs w:val="24"/>
        </w:rPr>
        <w:t>Доббль</w:t>
      </w:r>
      <w:proofErr w:type="spellEnd"/>
      <w:r>
        <w:rPr>
          <w:rFonts w:ascii="Times New Roman" w:hAnsi="Times New Roman"/>
          <w:sz w:val="24"/>
          <w:szCs w:val="24"/>
        </w:rPr>
        <w:t xml:space="preserve">», которая представлена в виде карточек с различными рисунками. </w:t>
      </w:r>
    </w:p>
    <w:p w14:paraId="3B0424F3" w14:textId="77777777" w:rsidR="003560F4" w:rsidRDefault="003560F4" w:rsidP="00356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игра отличается подвижными правилами, которые можно подстраивать под нужные задачи: </w:t>
      </w:r>
    </w:p>
    <w:p w14:paraId="53B93E88" w14:textId="5896D34E" w:rsidR="003560F4" w:rsidRPr="003560F4" w:rsidRDefault="003560F4" w:rsidP="003560F4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F4">
        <w:rPr>
          <w:rFonts w:ascii="Times New Roman" w:hAnsi="Times New Roman"/>
          <w:i/>
          <w:sz w:val="24"/>
          <w:szCs w:val="24"/>
        </w:rPr>
        <w:t>Развитие зрительной памяти</w:t>
      </w:r>
      <w:r>
        <w:rPr>
          <w:rFonts w:ascii="Times New Roman" w:hAnsi="Times New Roman"/>
          <w:sz w:val="24"/>
          <w:szCs w:val="24"/>
        </w:rPr>
        <w:t>: во время игры</w:t>
      </w:r>
      <w:r w:rsidRPr="003560F4">
        <w:rPr>
          <w:rFonts w:ascii="Times New Roman" w:hAnsi="Times New Roman"/>
          <w:sz w:val="24"/>
          <w:szCs w:val="24"/>
        </w:rPr>
        <w:t xml:space="preserve"> каждый игрок получает по карточке и запоминает символы, изображенные на ней. Затем карточки переворачиваются. Побеждает тот, кто сможет вспомнить все символы своей карточки. </w:t>
      </w:r>
    </w:p>
    <w:p w14:paraId="2810C951" w14:textId="625CB4AC" w:rsidR="003560F4" w:rsidRPr="003560F4" w:rsidRDefault="003560F4" w:rsidP="003560F4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F4">
        <w:rPr>
          <w:rFonts w:ascii="Times New Roman" w:hAnsi="Times New Roman"/>
          <w:i/>
          <w:sz w:val="24"/>
          <w:szCs w:val="24"/>
        </w:rPr>
        <w:t>Развитие слухового внимания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</w:t>
      </w:r>
      <w:r w:rsidRPr="003560F4">
        <w:rPr>
          <w:rFonts w:ascii="Times New Roman" w:hAnsi="Times New Roman"/>
          <w:sz w:val="24"/>
          <w:szCs w:val="24"/>
        </w:rPr>
        <w:t>ледует разложить перед ребёнком 6-10 карточек и сказать (к примеру): «Я зага</w:t>
      </w:r>
      <w:r w:rsidR="004E0D08">
        <w:rPr>
          <w:rFonts w:ascii="Times New Roman" w:hAnsi="Times New Roman"/>
          <w:sz w:val="24"/>
          <w:szCs w:val="24"/>
        </w:rPr>
        <w:t xml:space="preserve">дал карточку на ней изображены </w:t>
      </w:r>
      <w:r w:rsidRPr="003560F4">
        <w:rPr>
          <w:rFonts w:ascii="Times New Roman" w:hAnsi="Times New Roman"/>
          <w:sz w:val="24"/>
          <w:szCs w:val="24"/>
        </w:rPr>
        <w:t xml:space="preserve">сыр и снеговик» (естественно, заранее проверить наличие необходимой карточки среди разложенных незаметно от ребенка). Побеждает тот, кто быстрее всех найдёт эту карточку. </w:t>
      </w:r>
    </w:p>
    <w:p w14:paraId="767D1CB4" w14:textId="2E96D2E8" w:rsidR="003560F4" w:rsidRPr="003560F4" w:rsidRDefault="003560F4" w:rsidP="003560F4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F4">
        <w:rPr>
          <w:rFonts w:ascii="Times New Roman" w:hAnsi="Times New Roman"/>
          <w:i/>
          <w:sz w:val="24"/>
          <w:szCs w:val="24"/>
        </w:rPr>
        <w:t>Развитие фантазии и связной речи: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0F4">
        <w:rPr>
          <w:rFonts w:ascii="Times New Roman" w:hAnsi="Times New Roman"/>
          <w:sz w:val="24"/>
          <w:szCs w:val="24"/>
        </w:rPr>
        <w:t>каждый игрок п</w:t>
      </w:r>
      <w:r w:rsidR="004E0D08">
        <w:rPr>
          <w:rFonts w:ascii="Times New Roman" w:hAnsi="Times New Roman"/>
          <w:sz w:val="24"/>
          <w:szCs w:val="24"/>
        </w:rPr>
        <w:t xml:space="preserve">олучает карточку и придумывает </w:t>
      </w:r>
      <w:r w:rsidRPr="003560F4">
        <w:rPr>
          <w:rFonts w:ascii="Times New Roman" w:hAnsi="Times New Roman"/>
          <w:sz w:val="24"/>
          <w:szCs w:val="24"/>
        </w:rPr>
        <w:t xml:space="preserve">рассказ, используя слова-символы, изображенные на ней. </w:t>
      </w:r>
    </w:p>
    <w:p w14:paraId="38C31F99" w14:textId="7565EE71" w:rsidR="003560F4" w:rsidRDefault="003560F4" w:rsidP="003560F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возможно использовать следующие игры для развития саморегуляции: «</w:t>
      </w:r>
      <w:proofErr w:type="spellStart"/>
      <w:r>
        <w:rPr>
          <w:rFonts w:ascii="Times New Roman" w:hAnsi="Times New Roman"/>
          <w:sz w:val="24"/>
          <w:szCs w:val="24"/>
        </w:rPr>
        <w:t>Кортекс</w:t>
      </w:r>
      <w:proofErr w:type="spellEnd"/>
      <w:r>
        <w:rPr>
          <w:rFonts w:ascii="Times New Roman" w:hAnsi="Times New Roman"/>
          <w:sz w:val="24"/>
          <w:szCs w:val="24"/>
        </w:rPr>
        <w:t>», «</w:t>
      </w:r>
      <w:proofErr w:type="spellStart"/>
      <w:r>
        <w:rPr>
          <w:rFonts w:ascii="Times New Roman" w:hAnsi="Times New Roman"/>
          <w:sz w:val="24"/>
          <w:szCs w:val="24"/>
        </w:rPr>
        <w:t>Ётта</w:t>
      </w:r>
      <w:proofErr w:type="spellEnd"/>
      <w:r>
        <w:rPr>
          <w:rFonts w:ascii="Times New Roman" w:hAnsi="Times New Roman"/>
          <w:sz w:val="24"/>
          <w:szCs w:val="24"/>
        </w:rPr>
        <w:t>», «Сет»</w:t>
      </w:r>
      <w:r w:rsidR="00F41F39">
        <w:rPr>
          <w:rFonts w:ascii="Times New Roman" w:hAnsi="Times New Roman"/>
          <w:sz w:val="24"/>
          <w:szCs w:val="24"/>
        </w:rPr>
        <w:t>, «</w:t>
      </w:r>
      <w:proofErr w:type="spellStart"/>
      <w:r w:rsidR="00F41F39">
        <w:rPr>
          <w:rFonts w:ascii="Times New Roman" w:hAnsi="Times New Roman"/>
          <w:sz w:val="24"/>
          <w:szCs w:val="24"/>
        </w:rPr>
        <w:t>Барабашка</w:t>
      </w:r>
      <w:proofErr w:type="spellEnd"/>
      <w:r w:rsidR="00F41F3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и т.д. </w:t>
      </w:r>
    </w:p>
    <w:p w14:paraId="46D9F4E8" w14:textId="360185E2" w:rsidR="004E0D08" w:rsidRPr="00F41F39" w:rsidRDefault="004E0D08" w:rsidP="004E0D0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F39">
        <w:rPr>
          <w:rFonts w:ascii="Times New Roman" w:eastAsia="Times New Roman" w:hAnsi="Times New Roman" w:cs="Times New Roman"/>
          <w:b/>
          <w:sz w:val="24"/>
          <w:szCs w:val="24"/>
        </w:rPr>
        <w:t>Для развития логики, мышлени</w:t>
      </w:r>
      <w:r w:rsidR="00DE3AF3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F41F39">
        <w:rPr>
          <w:rFonts w:ascii="Times New Roman" w:eastAsia="Times New Roman" w:hAnsi="Times New Roman" w:cs="Times New Roman"/>
          <w:b/>
          <w:sz w:val="24"/>
          <w:szCs w:val="24"/>
        </w:rPr>
        <w:t xml:space="preserve"> и воображения – «</w:t>
      </w:r>
      <w:proofErr w:type="spellStart"/>
      <w:r w:rsidRPr="00F41F39">
        <w:rPr>
          <w:rFonts w:ascii="Times New Roman" w:eastAsia="Times New Roman" w:hAnsi="Times New Roman" w:cs="Times New Roman"/>
          <w:b/>
          <w:sz w:val="24"/>
          <w:szCs w:val="24"/>
        </w:rPr>
        <w:t>Имаджинариум</w:t>
      </w:r>
      <w:proofErr w:type="spellEnd"/>
      <w:r w:rsidRPr="00F41F39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14:paraId="049223A5" w14:textId="6DD189A5" w:rsidR="000A6EC0" w:rsidRDefault="00433E19" w:rsidP="00A56A4D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Имаджинариум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- это игра, состоящая из большого количества карточек с необычными иллюстрациями</w:t>
      </w:r>
      <w:r w:rsidR="006F7EB9">
        <w:rPr>
          <w:rFonts w:ascii="Times New Roman" w:eastAsia="Times New Roman" w:hAnsi="Times New Roman" w:cs="Times New Roman"/>
          <w:sz w:val="24"/>
          <w:szCs w:val="24"/>
        </w:rPr>
        <w:t xml:space="preserve"> из мира фантазий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1C8C">
        <w:rPr>
          <w:rFonts w:ascii="Times New Roman" w:eastAsia="Times New Roman" w:hAnsi="Times New Roman" w:cs="Times New Roman"/>
          <w:sz w:val="24"/>
          <w:szCs w:val="24"/>
        </w:rPr>
        <w:t xml:space="preserve">Игра имеет несколько выпусков, но в работе с детьми </w:t>
      </w:r>
      <w:r w:rsidR="00475CC6">
        <w:rPr>
          <w:rFonts w:ascii="Times New Roman" w:eastAsia="Times New Roman" w:hAnsi="Times New Roman" w:cs="Times New Roman"/>
          <w:sz w:val="24"/>
          <w:szCs w:val="24"/>
        </w:rPr>
        <w:t xml:space="preserve">лучше всего отдать предпочтение выпускам «Детство» </w:t>
      </w:r>
      <w:r w:rsidR="00D55CE4">
        <w:rPr>
          <w:rFonts w:ascii="Times New Roman" w:eastAsia="Times New Roman" w:hAnsi="Times New Roman" w:cs="Times New Roman"/>
          <w:sz w:val="24"/>
          <w:szCs w:val="24"/>
        </w:rPr>
        <w:t>или «Добро», чтобы изображения на картинках не пугали ребенка</w:t>
      </w:r>
      <w:r w:rsidR="000A6EC0">
        <w:rPr>
          <w:rFonts w:ascii="Times New Roman" w:eastAsia="Times New Roman" w:hAnsi="Times New Roman" w:cs="Times New Roman"/>
          <w:sz w:val="24"/>
          <w:szCs w:val="24"/>
        </w:rPr>
        <w:t xml:space="preserve"> и не вызывали тревожность. </w:t>
      </w:r>
    </w:p>
    <w:p w14:paraId="169C9D2D" w14:textId="471248A7" w:rsidR="00302085" w:rsidRPr="00A56A4D" w:rsidRDefault="006F7EB9" w:rsidP="00A56A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4D">
        <w:rPr>
          <w:rFonts w:ascii="Times New Roman" w:eastAsia="Times New Roman" w:hAnsi="Times New Roman" w:cs="Times New Roman"/>
          <w:sz w:val="24"/>
          <w:szCs w:val="24"/>
        </w:rPr>
        <w:t xml:space="preserve">В процессе игры каждому игроку предлагается подобрать из своих карт </w:t>
      </w:r>
      <w:r w:rsidR="00024776" w:rsidRPr="00A56A4D">
        <w:rPr>
          <w:rFonts w:ascii="Times New Roman" w:eastAsia="Times New Roman" w:hAnsi="Times New Roman" w:cs="Times New Roman"/>
          <w:sz w:val="24"/>
          <w:szCs w:val="24"/>
        </w:rPr>
        <w:t xml:space="preserve">изображение, которое ассоциируется с описанным ведущим. </w:t>
      </w:r>
      <w:r w:rsidR="00465AC2" w:rsidRPr="00A56A4D">
        <w:rPr>
          <w:rFonts w:ascii="Times New Roman" w:eastAsia="Times New Roman" w:hAnsi="Times New Roman" w:cs="Times New Roman"/>
          <w:sz w:val="24"/>
          <w:szCs w:val="24"/>
        </w:rPr>
        <w:t xml:space="preserve">При этом, карта ведущего неизвестна игрокам и после открытия всех карт необходимо угадать, где чья карта и где же карта самого ведущего. </w:t>
      </w:r>
    </w:p>
    <w:p w14:paraId="2958745F" w14:textId="77777777" w:rsidR="00ED08E4" w:rsidRPr="00A56A4D" w:rsidRDefault="00465AC2" w:rsidP="00A56A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A4D">
        <w:rPr>
          <w:rFonts w:ascii="Times New Roman" w:eastAsia="Times New Roman" w:hAnsi="Times New Roman" w:cs="Times New Roman"/>
          <w:sz w:val="24"/>
          <w:szCs w:val="24"/>
        </w:rPr>
        <w:t>Таким образом, игра</w:t>
      </w:r>
      <w:r w:rsidR="004E0D08" w:rsidRPr="00A56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8E4" w:rsidRPr="00A56A4D">
        <w:rPr>
          <w:rFonts w:ascii="Times New Roman" w:eastAsia="Times New Roman" w:hAnsi="Times New Roman" w:cs="Times New Roman"/>
          <w:sz w:val="24"/>
          <w:szCs w:val="24"/>
        </w:rPr>
        <w:t xml:space="preserve">помогает в следующем: </w:t>
      </w:r>
    </w:p>
    <w:p w14:paraId="180AE720" w14:textId="77777777" w:rsidR="004C72BA" w:rsidRDefault="0083412D" w:rsidP="004C72B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BD8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Развитие ассоциативного и аналитического мышления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необходимость соотнести </w:t>
      </w:r>
      <w:r w:rsidR="004C72BA">
        <w:rPr>
          <w:rFonts w:ascii="Times New Roman" w:eastAsia="Times New Roman" w:hAnsi="Times New Roman" w:cs="Times New Roman"/>
          <w:sz w:val="24"/>
          <w:szCs w:val="24"/>
        </w:rPr>
        <w:t>карты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игроками с учетом из мышления, вынуждает </w:t>
      </w:r>
      <w:r w:rsidR="00D71BD8">
        <w:rPr>
          <w:rFonts w:ascii="Times New Roman" w:eastAsia="Times New Roman" w:hAnsi="Times New Roman" w:cs="Times New Roman"/>
          <w:sz w:val="24"/>
          <w:szCs w:val="24"/>
        </w:rPr>
        <w:t>не только обдумывать свой выбор, но и подмечать особенности выбора других игроков</w:t>
      </w:r>
      <w:r w:rsidR="009F5829" w:rsidRPr="00ED0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E07E02" w14:textId="6C236C71" w:rsidR="004C72BA" w:rsidRDefault="00D71BD8" w:rsidP="004C72B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7D8">
        <w:rPr>
          <w:rFonts w:ascii="Times New Roman" w:eastAsia="Times New Roman" w:hAnsi="Times New Roman" w:cs="Times New Roman"/>
          <w:i/>
          <w:iCs/>
          <w:sz w:val="24"/>
          <w:szCs w:val="24"/>
        </w:rPr>
        <w:t>Диагностика</w:t>
      </w:r>
      <w:r w:rsidRPr="004C72BA">
        <w:rPr>
          <w:rFonts w:ascii="Times New Roman" w:eastAsia="Times New Roman" w:hAnsi="Times New Roman" w:cs="Times New Roman"/>
          <w:sz w:val="24"/>
          <w:szCs w:val="24"/>
        </w:rPr>
        <w:t xml:space="preserve"> – вызываемые у ребенка ассоциации с </w:t>
      </w:r>
      <w:r w:rsidR="004C72BA" w:rsidRPr="004C72BA">
        <w:rPr>
          <w:rFonts w:ascii="Times New Roman" w:eastAsia="Times New Roman" w:hAnsi="Times New Roman" w:cs="Times New Roman"/>
          <w:sz w:val="24"/>
          <w:szCs w:val="24"/>
        </w:rPr>
        <w:t>картами</w:t>
      </w:r>
      <w:r w:rsidR="004E0D08" w:rsidRPr="004C72BA">
        <w:rPr>
          <w:rFonts w:ascii="Times New Roman" w:eastAsia="Times New Roman" w:hAnsi="Times New Roman" w:cs="Times New Roman"/>
          <w:sz w:val="24"/>
          <w:szCs w:val="24"/>
        </w:rPr>
        <w:t xml:space="preserve"> помогают </w:t>
      </w:r>
      <w:r w:rsidR="004C72BA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его личность, выявить возможные </w:t>
      </w:r>
      <w:r w:rsidR="003737D8">
        <w:rPr>
          <w:rFonts w:ascii="Times New Roman" w:eastAsia="Times New Roman" w:hAnsi="Times New Roman" w:cs="Times New Roman"/>
          <w:sz w:val="24"/>
          <w:szCs w:val="24"/>
        </w:rPr>
        <w:t xml:space="preserve">отклонения либо тревоги. </w:t>
      </w:r>
    </w:p>
    <w:p w14:paraId="03E04922" w14:textId="4D108F70" w:rsidR="003737D8" w:rsidRDefault="000A3412" w:rsidP="004C72BA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Тренировка</w:t>
      </w:r>
      <w:r w:rsidR="003737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воображения – </w:t>
      </w:r>
      <w:r w:rsidR="003737D8" w:rsidRPr="003737D8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="003737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315D2">
        <w:rPr>
          <w:rFonts w:ascii="Times New Roman" w:eastAsia="Times New Roman" w:hAnsi="Times New Roman" w:cs="Times New Roman"/>
          <w:sz w:val="24"/>
          <w:szCs w:val="24"/>
        </w:rPr>
        <w:t>подбора из ограниченного количества</w:t>
      </w:r>
      <w:r w:rsidR="004315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315D2" w:rsidRPr="004315D2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="004315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315D2">
        <w:rPr>
          <w:rFonts w:ascii="Times New Roman" w:eastAsia="Times New Roman" w:hAnsi="Times New Roman" w:cs="Times New Roman"/>
          <w:sz w:val="24"/>
          <w:szCs w:val="24"/>
        </w:rPr>
        <w:t xml:space="preserve">карты согласно названной ведущим ассоциации </w:t>
      </w:r>
      <w:r w:rsidR="005A08C9">
        <w:rPr>
          <w:rFonts w:ascii="Times New Roman" w:eastAsia="Times New Roman" w:hAnsi="Times New Roman" w:cs="Times New Roman"/>
          <w:sz w:val="24"/>
          <w:szCs w:val="24"/>
        </w:rPr>
        <w:t xml:space="preserve">требует развитого воображения и умения построить логические цепочки. </w:t>
      </w:r>
    </w:p>
    <w:p w14:paraId="3DF55F16" w14:textId="2668E3F9" w:rsidR="007E602E" w:rsidRDefault="000A3412" w:rsidP="00A56A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некоторой степени, 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Имаджинариум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схожа по своему характеру с метафорическими картами, что позволяет ее также </w:t>
      </w:r>
      <w:r w:rsidR="002562BC">
        <w:rPr>
          <w:rFonts w:ascii="Times New Roman" w:eastAsia="Times New Roman" w:hAnsi="Times New Roman" w:cs="Times New Roman"/>
          <w:sz w:val="24"/>
          <w:szCs w:val="24"/>
        </w:rPr>
        <w:t>использовать и в таком ключ</w:t>
      </w:r>
      <w:r w:rsidR="007E602E"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</w:p>
    <w:p w14:paraId="6DEB65BC" w14:textId="0480D5C5" w:rsidR="00374FC6" w:rsidRPr="00374FC6" w:rsidRDefault="00374FC6" w:rsidP="00374F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C6">
        <w:rPr>
          <w:rFonts w:ascii="Times New Roman" w:hAnsi="Times New Roman"/>
          <w:sz w:val="24"/>
          <w:szCs w:val="24"/>
        </w:rPr>
        <w:t xml:space="preserve">Также возможно использовать следующие игры </w:t>
      </w:r>
      <w:r w:rsidR="00CD722D">
        <w:rPr>
          <w:rFonts w:ascii="Times New Roman" w:hAnsi="Times New Roman"/>
          <w:sz w:val="24"/>
          <w:szCs w:val="24"/>
        </w:rPr>
        <w:t xml:space="preserve">для развития воображения, </w:t>
      </w:r>
      <w:proofErr w:type="spellStart"/>
      <w:r w:rsidR="00CD722D">
        <w:rPr>
          <w:rFonts w:ascii="Times New Roman" w:hAnsi="Times New Roman"/>
          <w:sz w:val="24"/>
          <w:szCs w:val="24"/>
        </w:rPr>
        <w:t>мышления и логики</w:t>
      </w:r>
      <w:r w:rsidRPr="00374FC6">
        <w:rPr>
          <w:rFonts w:ascii="Times New Roman" w:hAnsi="Times New Roman"/>
          <w:sz w:val="24"/>
          <w:szCs w:val="24"/>
        </w:rPr>
        <w:t>: «</w:t>
      </w:r>
      <w:r w:rsidRPr="00374FC6">
        <w:rPr>
          <w:rFonts w:ascii="Times New Roman" w:eastAsia="Times New Roman" w:hAnsi="Times New Roman" w:cs="Times New Roman"/>
          <w:sz w:val="24"/>
          <w:szCs w:val="24"/>
        </w:rPr>
        <w:t>Крокодил ДетскоЛегкий</w:t>
      </w:r>
      <w:proofErr w:type="spellEnd"/>
      <w:r w:rsidRPr="00374FC6">
        <w:rPr>
          <w:rFonts w:ascii="Times New Roman" w:eastAsia="Times New Roman" w:hAnsi="Times New Roman" w:cs="Times New Roman"/>
          <w:sz w:val="24"/>
          <w:szCs w:val="24"/>
        </w:rPr>
        <w:t>»,  «Волшебник Изумрудного города»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14:paraId="393ECD83" w14:textId="004AC126" w:rsidR="004E0D08" w:rsidRPr="00A56A4D" w:rsidRDefault="004E0D08" w:rsidP="004E0D08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развития </w:t>
      </w:r>
      <w:r w:rsidR="009033F1"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коммуникативных</w:t>
      </w:r>
      <w:r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33F1"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>навыков</w:t>
      </w:r>
      <w:r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564D9"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26DEF" w:rsidRPr="00A56A4D">
        <w:rPr>
          <w:rFonts w:ascii="Times New Roman" w:eastAsia="Times New Roman" w:hAnsi="Times New Roman" w:cs="Times New Roman"/>
          <w:b/>
          <w:bCs/>
          <w:sz w:val="24"/>
          <w:szCs w:val="24"/>
        </w:rPr>
        <w:t>«Свинтус»</w:t>
      </w:r>
    </w:p>
    <w:p w14:paraId="2C7E412E" w14:textId="0FEE4A4A" w:rsidR="00903F4E" w:rsidRDefault="00271263" w:rsidP="00903F4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F4E">
        <w:rPr>
          <w:rFonts w:ascii="Times New Roman" w:eastAsia="Times New Roman" w:hAnsi="Times New Roman" w:cs="Times New Roman"/>
          <w:sz w:val="24"/>
          <w:szCs w:val="24"/>
        </w:rPr>
        <w:t>Проработка коммуникативных навыков предполагает развитие умения «общать</w:t>
      </w:r>
      <w:r w:rsidR="0048437D" w:rsidRPr="00903F4E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903F4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19FF" w:rsidRPr="00903F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437D" w:rsidRPr="00903F4E">
        <w:rPr>
          <w:rFonts w:ascii="Times New Roman" w:eastAsia="Times New Roman" w:hAnsi="Times New Roman" w:cs="Times New Roman"/>
          <w:sz w:val="24"/>
          <w:szCs w:val="24"/>
        </w:rPr>
        <w:t xml:space="preserve"> т.е. </w:t>
      </w:r>
      <w:r w:rsidR="003E19FF" w:rsidRPr="00903F4E">
        <w:rPr>
          <w:rFonts w:ascii="Times New Roman" w:eastAsia="Times New Roman" w:hAnsi="Times New Roman" w:cs="Times New Roman"/>
          <w:sz w:val="24"/>
          <w:szCs w:val="24"/>
        </w:rPr>
        <w:t xml:space="preserve">выражать свои мысли, чувства и при этом, слышать </w:t>
      </w:r>
      <w:r w:rsidR="0048437D" w:rsidRPr="00903F4E">
        <w:rPr>
          <w:rFonts w:ascii="Times New Roman" w:eastAsia="Times New Roman" w:hAnsi="Times New Roman" w:cs="Times New Roman"/>
          <w:sz w:val="24"/>
          <w:szCs w:val="24"/>
        </w:rPr>
        <w:t xml:space="preserve">своего собеседника и реагировать на </w:t>
      </w:r>
      <w:r w:rsidR="00595EE2" w:rsidRPr="00903F4E">
        <w:rPr>
          <w:rFonts w:ascii="Times New Roman" w:eastAsia="Times New Roman" w:hAnsi="Times New Roman" w:cs="Times New Roman"/>
          <w:sz w:val="24"/>
          <w:szCs w:val="24"/>
        </w:rPr>
        <w:t xml:space="preserve">него. Для </w:t>
      </w:r>
      <w:r w:rsidR="002456BF">
        <w:rPr>
          <w:rFonts w:ascii="Times New Roman" w:eastAsia="Times New Roman" w:hAnsi="Times New Roman" w:cs="Times New Roman"/>
          <w:sz w:val="24"/>
          <w:szCs w:val="24"/>
        </w:rPr>
        <w:t xml:space="preserve">этой цели </w:t>
      </w:r>
      <w:r w:rsidR="00595EE2" w:rsidRPr="00903F4E">
        <w:rPr>
          <w:rFonts w:ascii="Times New Roman" w:eastAsia="Times New Roman" w:hAnsi="Times New Roman" w:cs="Times New Roman"/>
          <w:sz w:val="24"/>
          <w:szCs w:val="24"/>
        </w:rPr>
        <w:t xml:space="preserve">отлично подходят игры с несколькими участниками, предполагающими активное взаимодействие. К примеру, </w:t>
      </w:r>
      <w:r w:rsidR="008C5D49" w:rsidRPr="00903F4E">
        <w:rPr>
          <w:rFonts w:ascii="Times New Roman" w:eastAsia="Times New Roman" w:hAnsi="Times New Roman" w:cs="Times New Roman"/>
          <w:sz w:val="24"/>
          <w:szCs w:val="24"/>
        </w:rPr>
        <w:t>удачным вариантом будет игра «Свинтус». Игра представлена карточками с веселыми изображениями свинок</w:t>
      </w:r>
      <w:r w:rsidR="00903F4E" w:rsidRPr="00903F4E">
        <w:rPr>
          <w:rFonts w:ascii="Times New Roman" w:eastAsia="Times New Roman" w:hAnsi="Times New Roman" w:cs="Times New Roman"/>
          <w:sz w:val="24"/>
          <w:szCs w:val="24"/>
        </w:rPr>
        <w:t xml:space="preserve"> и достаточно проста в своих правилах</w:t>
      </w:r>
      <w:r w:rsidR="008C5D49" w:rsidRPr="00903F4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069D">
        <w:rPr>
          <w:rFonts w:ascii="Times New Roman" w:eastAsia="Times New Roman" w:hAnsi="Times New Roman" w:cs="Times New Roman"/>
          <w:sz w:val="24"/>
          <w:szCs w:val="24"/>
        </w:rPr>
        <w:t xml:space="preserve">В игре есть обычные карты и </w:t>
      </w:r>
      <w:r w:rsidR="00FC2720">
        <w:rPr>
          <w:rFonts w:ascii="Times New Roman" w:eastAsia="Times New Roman" w:hAnsi="Times New Roman" w:cs="Times New Roman"/>
          <w:sz w:val="24"/>
          <w:szCs w:val="24"/>
        </w:rPr>
        <w:t>особые карты</w:t>
      </w:r>
      <w:r w:rsidR="0098069D">
        <w:rPr>
          <w:rFonts w:ascii="Times New Roman" w:eastAsia="Times New Roman" w:hAnsi="Times New Roman" w:cs="Times New Roman"/>
          <w:sz w:val="24"/>
          <w:szCs w:val="24"/>
        </w:rPr>
        <w:t>, которые могут менять ход игры</w:t>
      </w:r>
      <w:r w:rsidR="0090683E">
        <w:rPr>
          <w:rFonts w:ascii="Times New Roman" w:eastAsia="Times New Roman" w:hAnsi="Times New Roman" w:cs="Times New Roman"/>
          <w:sz w:val="24"/>
          <w:szCs w:val="24"/>
        </w:rPr>
        <w:t>, при этом от игроков требуется так же озвучивать отдельные ходы</w:t>
      </w:r>
      <w:r w:rsidR="009806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F91F0B" w14:textId="3ABF2C28" w:rsidR="00A92359" w:rsidRDefault="00903F4E" w:rsidP="00A92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</w:t>
      </w:r>
      <w:r w:rsidR="0059427E">
        <w:rPr>
          <w:rFonts w:ascii="Times New Roman" w:eastAsia="Times New Roman" w:hAnsi="Times New Roman" w:cs="Times New Roman"/>
          <w:sz w:val="24"/>
          <w:szCs w:val="24"/>
        </w:rPr>
        <w:t>играть в «</w:t>
      </w:r>
      <w:proofErr w:type="spellStart"/>
      <w:r w:rsidR="0059427E">
        <w:rPr>
          <w:rFonts w:ascii="Times New Roman" w:eastAsia="Times New Roman" w:hAnsi="Times New Roman" w:cs="Times New Roman"/>
          <w:sz w:val="24"/>
          <w:szCs w:val="24"/>
        </w:rPr>
        <w:t>Свинтуса</w:t>
      </w:r>
      <w:proofErr w:type="spellEnd"/>
      <w:r w:rsidR="0059427E">
        <w:rPr>
          <w:rFonts w:ascii="Times New Roman" w:eastAsia="Times New Roman" w:hAnsi="Times New Roman" w:cs="Times New Roman"/>
          <w:sz w:val="24"/>
          <w:szCs w:val="24"/>
        </w:rPr>
        <w:t xml:space="preserve">» возможно от 2 и более человек, </w:t>
      </w:r>
      <w:r w:rsidR="00A92359">
        <w:rPr>
          <w:rFonts w:ascii="Times New Roman" w:eastAsia="Times New Roman" w:hAnsi="Times New Roman" w:cs="Times New Roman"/>
          <w:sz w:val="24"/>
          <w:szCs w:val="24"/>
        </w:rPr>
        <w:t xml:space="preserve">а забавные карты </w:t>
      </w:r>
      <w:r w:rsidR="006E63FF">
        <w:rPr>
          <w:rFonts w:ascii="Times New Roman" w:eastAsia="Times New Roman" w:hAnsi="Times New Roman" w:cs="Times New Roman"/>
          <w:sz w:val="24"/>
          <w:szCs w:val="24"/>
        </w:rPr>
        <w:t>поднимают настроение,</w:t>
      </w:r>
      <w:r w:rsidR="00C354F6">
        <w:rPr>
          <w:rFonts w:ascii="Times New Roman" w:eastAsia="Times New Roman" w:hAnsi="Times New Roman" w:cs="Times New Roman"/>
          <w:sz w:val="24"/>
          <w:szCs w:val="24"/>
        </w:rPr>
        <w:t xml:space="preserve"> то</w:t>
      </w:r>
      <w:r w:rsidR="006E63FF">
        <w:rPr>
          <w:rFonts w:ascii="Times New Roman" w:eastAsia="Times New Roman" w:hAnsi="Times New Roman" w:cs="Times New Roman"/>
          <w:sz w:val="24"/>
          <w:szCs w:val="24"/>
        </w:rPr>
        <w:t xml:space="preserve"> процесс игры получается достаточно эмоциональным и </w:t>
      </w:r>
      <w:r w:rsidR="00C354F6">
        <w:rPr>
          <w:rFonts w:ascii="Times New Roman" w:eastAsia="Times New Roman" w:hAnsi="Times New Roman" w:cs="Times New Roman"/>
          <w:sz w:val="24"/>
          <w:szCs w:val="24"/>
        </w:rPr>
        <w:t xml:space="preserve">отлично налаживает </w:t>
      </w:r>
      <w:r w:rsidR="006E63FF">
        <w:rPr>
          <w:rFonts w:ascii="Times New Roman" w:eastAsia="Times New Roman" w:hAnsi="Times New Roman" w:cs="Times New Roman"/>
          <w:sz w:val="24"/>
          <w:szCs w:val="24"/>
        </w:rPr>
        <w:t xml:space="preserve">общение между игроками. </w:t>
      </w:r>
    </w:p>
    <w:p w14:paraId="1443235E" w14:textId="46D54F35" w:rsidR="00A92359" w:rsidRDefault="00292C8A" w:rsidP="00A923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Подобные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Свинтусу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игры для развития коммуникативных навыков: </w:t>
      </w:r>
      <w:r w:rsidR="00A440D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A440D9">
        <w:rPr>
          <w:rFonts w:ascii="Times New Roman" w:eastAsia="Times New Roman" w:hAnsi="Times New Roman" w:cs="Times New Roman"/>
          <w:sz w:val="24"/>
          <w:szCs w:val="24"/>
        </w:rPr>
        <w:t>Уно</w:t>
      </w:r>
      <w:proofErr w:type="spellEnd"/>
      <w:r w:rsidR="00A440D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830F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1A5E25">
        <w:rPr>
          <w:rFonts w:ascii="Times New Roman" w:eastAsia="Times New Roman" w:hAnsi="Times New Roman" w:cs="Times New Roman"/>
          <w:sz w:val="24"/>
          <w:szCs w:val="24"/>
        </w:rPr>
        <w:t>Соображарий</w:t>
      </w:r>
      <w:proofErr w:type="spellEnd"/>
      <w:r w:rsidR="001A5E2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96B4F">
        <w:rPr>
          <w:rFonts w:ascii="Times New Roman" w:eastAsia="Times New Roman" w:hAnsi="Times New Roman" w:cs="Times New Roman"/>
          <w:sz w:val="24"/>
          <w:szCs w:val="24"/>
        </w:rPr>
        <w:t xml:space="preserve">, «Мафия» </w:t>
      </w:r>
      <w:r w:rsidR="007830F5">
        <w:rPr>
          <w:rFonts w:ascii="Times New Roman" w:eastAsia="Times New Roman" w:hAnsi="Times New Roman" w:cs="Times New Roman"/>
          <w:sz w:val="24"/>
          <w:szCs w:val="24"/>
        </w:rPr>
        <w:t xml:space="preserve">и др. </w:t>
      </w:r>
    </w:p>
    <w:p w14:paraId="2E431084" w14:textId="0C8B79AD" w:rsidR="002E334D" w:rsidRPr="007E629F" w:rsidRDefault="00860211" w:rsidP="00A92359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Для проработки страхов, снятия стресса </w:t>
      </w:r>
      <w:r w:rsidR="007564D9" w:rsidRPr="007E629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7E6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«Неправильная страна» </w:t>
      </w:r>
    </w:p>
    <w:p w14:paraId="22ABCEF5" w14:textId="79C147D8" w:rsidR="009130F8" w:rsidRPr="004C7607" w:rsidRDefault="00A333A9" w:rsidP="004C7607">
      <w:pPr>
        <w:spacing w:after="0" w:line="360" w:lineRule="auto"/>
        <w:jc w:val="both"/>
        <w:divId w:val="1661422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более глубокой направленности работы со страхами ребенка, следует рассмотреть использование психологических игр. </w:t>
      </w:r>
      <w:r w:rsidR="007E629F">
        <w:rPr>
          <w:rFonts w:ascii="Times New Roman" w:eastAsia="Times New Roman" w:hAnsi="Times New Roman" w:cs="Times New Roman"/>
          <w:sz w:val="24"/>
          <w:szCs w:val="24"/>
        </w:rPr>
        <w:t xml:space="preserve">«Неправильная страна» </w:t>
      </w:r>
      <w:r w:rsidR="00304FF4">
        <w:rPr>
          <w:rFonts w:ascii="Times New Roman" w:eastAsia="Times New Roman" w:hAnsi="Times New Roman" w:cs="Times New Roman"/>
          <w:sz w:val="24"/>
          <w:szCs w:val="24"/>
        </w:rPr>
        <w:t>как раз направлена</w:t>
      </w:r>
      <w:r w:rsidR="005119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0F8" w:rsidRPr="004C7607">
        <w:rPr>
          <w:rFonts w:ascii="Times New Roman" w:eastAsia="Times New Roman" w:hAnsi="Times New Roman" w:cs="Times New Roman"/>
          <w:sz w:val="24"/>
          <w:szCs w:val="24"/>
        </w:rPr>
        <w:t>на психологическую работу с социальными страхами, </w:t>
      </w:r>
      <w:proofErr w:type="spellStart"/>
      <w:r w:rsidR="009130F8" w:rsidRPr="004C7607">
        <w:rPr>
          <w:rFonts w:ascii="Times New Roman" w:eastAsia="Times New Roman" w:hAnsi="Times New Roman" w:cs="Times New Roman"/>
          <w:sz w:val="24"/>
          <w:szCs w:val="24"/>
        </w:rPr>
        <w:t>отреагирование</w:t>
      </w:r>
      <w:proofErr w:type="spellEnd"/>
      <w:r w:rsidR="009130F8" w:rsidRPr="004C7607">
        <w:rPr>
          <w:rFonts w:ascii="Times New Roman" w:eastAsia="Times New Roman" w:hAnsi="Times New Roman" w:cs="Times New Roman"/>
          <w:sz w:val="24"/>
          <w:szCs w:val="24"/>
        </w:rPr>
        <w:t> негативных чувств, осознание социальных ном и границ. В роли ведущего выступает психолог. При помощи игровых карточек можно обсудить различные поступки</w:t>
      </w:r>
      <w:r w:rsidR="005119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30F8" w:rsidRPr="004C7607">
        <w:rPr>
          <w:rFonts w:ascii="Times New Roman" w:eastAsia="Times New Roman" w:hAnsi="Times New Roman" w:cs="Times New Roman"/>
          <w:sz w:val="24"/>
          <w:szCs w:val="24"/>
        </w:rPr>
        <w:t>школьную жизнь, домашние дела, задать самые абсурдные вопросы и т.д. Данная игра подходит как для групповой</w:t>
      </w:r>
      <w:r w:rsidR="00077C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130F8" w:rsidRPr="004C7607">
        <w:rPr>
          <w:rFonts w:ascii="Times New Roman" w:eastAsia="Times New Roman" w:hAnsi="Times New Roman" w:cs="Times New Roman"/>
          <w:sz w:val="24"/>
          <w:szCs w:val="24"/>
        </w:rPr>
        <w:t>так и для индивидуальной работы с детьми. В игре дети дают выход негативным эмоциям, но в мирном русле. Психологический механизм действия игры в том, что в ходе её дети получают шанс в игровой форме нарушить правила, что позволяет снизить напряжение, выразить тревогу и негативные чувства в адрес взрослых. </w:t>
      </w:r>
    </w:p>
    <w:p w14:paraId="658040F8" w14:textId="6736BFE2" w:rsidR="009130F8" w:rsidRDefault="009130F8" w:rsidP="004C7607">
      <w:pPr>
        <w:spacing w:after="0" w:line="360" w:lineRule="auto"/>
        <w:jc w:val="both"/>
        <w:divId w:val="1661422233"/>
        <w:rPr>
          <w:rFonts w:ascii="Times New Roman" w:eastAsia="Times New Roman" w:hAnsi="Times New Roman" w:cs="Times New Roman"/>
          <w:sz w:val="24"/>
          <w:szCs w:val="24"/>
        </w:rPr>
      </w:pPr>
      <w:r w:rsidRPr="004C760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0A82">
        <w:rPr>
          <w:rFonts w:ascii="Times New Roman" w:eastAsia="Times New Roman" w:hAnsi="Times New Roman" w:cs="Times New Roman"/>
          <w:sz w:val="24"/>
          <w:szCs w:val="24"/>
        </w:rPr>
        <w:t xml:space="preserve">Можно также использовать следующие игры: </w:t>
      </w:r>
      <w:r w:rsidRPr="004C7607">
        <w:rPr>
          <w:rFonts w:ascii="Times New Roman" w:eastAsia="Times New Roman" w:hAnsi="Times New Roman" w:cs="Times New Roman"/>
          <w:sz w:val="24"/>
          <w:szCs w:val="24"/>
        </w:rPr>
        <w:t>«Остров детства» (автор </w:t>
      </w:r>
      <w:proofErr w:type="spellStart"/>
      <w:r w:rsidRPr="004C7607">
        <w:rPr>
          <w:rFonts w:ascii="Times New Roman" w:eastAsia="Times New Roman" w:hAnsi="Times New Roman" w:cs="Times New Roman"/>
          <w:sz w:val="24"/>
          <w:szCs w:val="24"/>
        </w:rPr>
        <w:t>Зинкевич-Евстигнеева</w:t>
      </w:r>
      <w:proofErr w:type="spellEnd"/>
      <w:r w:rsidRPr="004C7607">
        <w:rPr>
          <w:rFonts w:ascii="Times New Roman" w:eastAsia="Times New Roman" w:hAnsi="Times New Roman" w:cs="Times New Roman"/>
          <w:sz w:val="24"/>
          <w:szCs w:val="24"/>
        </w:rPr>
        <w:t> Т., Данилова Н.)</w:t>
      </w:r>
      <w:r w:rsidR="008635F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C7607">
        <w:rPr>
          <w:rFonts w:ascii="Times New Roman" w:eastAsia="Times New Roman" w:hAnsi="Times New Roman" w:cs="Times New Roman"/>
          <w:sz w:val="24"/>
          <w:szCs w:val="24"/>
        </w:rPr>
        <w:t xml:space="preserve"> игра носит   развивающий характер, попутно реализуя функции коррекции и терапии эмоциональных нарушении (в особенности страха)</w:t>
      </w:r>
      <w:r w:rsidR="00417B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C7607">
        <w:rPr>
          <w:rFonts w:ascii="Times New Roman" w:eastAsia="Times New Roman" w:hAnsi="Times New Roman" w:cs="Times New Roman"/>
          <w:sz w:val="24"/>
          <w:szCs w:val="24"/>
        </w:rPr>
        <w:t xml:space="preserve">«Опасности </w:t>
      </w:r>
      <w:r w:rsidRPr="004C7607">
        <w:rPr>
          <w:rFonts w:ascii="Times New Roman" w:eastAsia="Times New Roman" w:hAnsi="Times New Roman" w:cs="Times New Roman"/>
          <w:sz w:val="24"/>
          <w:szCs w:val="24"/>
        </w:rPr>
        <w:lastRenderedPageBreak/>
        <w:t>волшебного леса» (автор </w:t>
      </w:r>
      <w:proofErr w:type="spellStart"/>
      <w:r w:rsidRPr="004C7607">
        <w:rPr>
          <w:rFonts w:ascii="Times New Roman" w:eastAsia="Times New Roman" w:hAnsi="Times New Roman" w:cs="Times New Roman"/>
          <w:sz w:val="24"/>
          <w:szCs w:val="24"/>
        </w:rPr>
        <w:t>Хухлаева</w:t>
      </w:r>
      <w:proofErr w:type="spellEnd"/>
      <w:r w:rsidRPr="004C7607">
        <w:rPr>
          <w:rFonts w:ascii="Times New Roman" w:eastAsia="Times New Roman" w:hAnsi="Times New Roman" w:cs="Times New Roman"/>
          <w:sz w:val="24"/>
          <w:szCs w:val="24"/>
        </w:rPr>
        <w:t> О. В.)</w:t>
      </w:r>
      <w:r w:rsidR="00DD058B">
        <w:rPr>
          <w:rFonts w:ascii="Times New Roman" w:eastAsia="Times New Roman" w:hAnsi="Times New Roman" w:cs="Times New Roman"/>
          <w:sz w:val="24"/>
          <w:szCs w:val="24"/>
        </w:rPr>
        <w:t xml:space="preserve"> - игровой</w:t>
      </w:r>
      <w:r w:rsidRPr="004C7607">
        <w:rPr>
          <w:rFonts w:ascii="Times New Roman" w:eastAsia="Times New Roman" w:hAnsi="Times New Roman" w:cs="Times New Roman"/>
          <w:sz w:val="24"/>
          <w:szCs w:val="24"/>
        </w:rPr>
        <w:t xml:space="preserve"> процесс ориентирован на</w:t>
      </w:r>
      <w:r w:rsidR="00417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607">
        <w:rPr>
          <w:rFonts w:ascii="Times New Roman" w:eastAsia="Times New Roman" w:hAnsi="Times New Roman" w:cs="Times New Roman"/>
          <w:sz w:val="24"/>
          <w:szCs w:val="24"/>
        </w:rPr>
        <w:t>коррекцию различных страхов, деструктивного поведения, боязни самовыражения, </w:t>
      </w:r>
      <w:proofErr w:type="spellStart"/>
      <w:r w:rsidRPr="004C7607">
        <w:rPr>
          <w:rFonts w:ascii="Times New Roman" w:eastAsia="Times New Roman" w:hAnsi="Times New Roman" w:cs="Times New Roman"/>
          <w:sz w:val="24"/>
          <w:szCs w:val="24"/>
        </w:rPr>
        <w:t>демонстративности</w:t>
      </w:r>
      <w:proofErr w:type="spellEnd"/>
      <w:r w:rsidRPr="004C760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B9F906" w14:textId="7F88B036" w:rsidR="00D37DAA" w:rsidRDefault="00622B4D" w:rsidP="0063314E">
      <w:pPr>
        <w:spacing w:after="0" w:line="360" w:lineRule="auto"/>
        <w:jc w:val="both"/>
        <w:divId w:val="16614222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Отметим, что приведенное выше деление игр по своим функциям является условным и </w:t>
      </w:r>
      <w:r w:rsidR="00934738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порядка использования игры можно достигать различных целей. </w:t>
      </w:r>
      <w:r w:rsidR="0063314E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EA1984">
        <w:rPr>
          <w:rFonts w:ascii="Times New Roman" w:eastAsia="Times New Roman" w:hAnsi="Times New Roman" w:cs="Times New Roman"/>
          <w:sz w:val="24"/>
          <w:szCs w:val="24"/>
        </w:rPr>
        <w:t>же</w:t>
      </w:r>
      <w:r w:rsidR="0063314E">
        <w:rPr>
          <w:rFonts w:ascii="Times New Roman" w:eastAsia="Times New Roman" w:hAnsi="Times New Roman" w:cs="Times New Roman"/>
          <w:sz w:val="24"/>
          <w:szCs w:val="24"/>
        </w:rPr>
        <w:t xml:space="preserve"> не следует ограничиваться приведенными играми – это лишь отдельные примеры. </w:t>
      </w:r>
      <w:r w:rsidR="00734879">
        <w:rPr>
          <w:rFonts w:ascii="Times New Roman" w:eastAsia="Times New Roman" w:hAnsi="Times New Roman" w:cs="Times New Roman"/>
          <w:sz w:val="24"/>
          <w:szCs w:val="24"/>
        </w:rPr>
        <w:t xml:space="preserve">Настольных </w:t>
      </w:r>
      <w:r w:rsidR="00610A82">
        <w:rPr>
          <w:rFonts w:ascii="Times New Roman" w:eastAsia="Times New Roman" w:hAnsi="Times New Roman" w:cs="Times New Roman"/>
          <w:sz w:val="24"/>
          <w:szCs w:val="24"/>
        </w:rPr>
        <w:t xml:space="preserve">игр </w:t>
      </w:r>
      <w:r w:rsidR="00610A82" w:rsidRPr="004C7607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достаточно много, </w:t>
      </w:r>
      <w:r w:rsidR="00734879">
        <w:rPr>
          <w:rFonts w:ascii="Times New Roman" w:eastAsia="Times New Roman" w:hAnsi="Times New Roman" w:cs="Times New Roman"/>
          <w:sz w:val="24"/>
          <w:szCs w:val="24"/>
        </w:rPr>
        <w:t xml:space="preserve">поэтому каждый специалист имеет возможность подобрать подходящую </w:t>
      </w:r>
      <w:r w:rsidR="00610A82" w:rsidRPr="004C7607">
        <w:rPr>
          <w:rFonts w:ascii="Times New Roman" w:eastAsia="Times New Roman" w:hAnsi="Times New Roman" w:cs="Times New Roman"/>
          <w:sz w:val="24"/>
          <w:szCs w:val="24"/>
        </w:rPr>
        <w:t>исходя из собственных предпочтений и задач.</w:t>
      </w:r>
    </w:p>
    <w:p w14:paraId="656F0469" w14:textId="77777777" w:rsidR="005B3331" w:rsidRDefault="005B3331" w:rsidP="0063314E">
      <w:pPr>
        <w:spacing w:after="0" w:line="360" w:lineRule="auto"/>
        <w:jc w:val="both"/>
        <w:divId w:val="1661422233"/>
        <w:rPr>
          <w:rFonts w:ascii="Times New Roman" w:eastAsia="Times New Roman" w:hAnsi="Times New Roman" w:cs="Times New Roman"/>
          <w:sz w:val="24"/>
          <w:szCs w:val="24"/>
        </w:rPr>
      </w:pPr>
    </w:p>
    <w:p w14:paraId="3C35AF44" w14:textId="77777777" w:rsidR="005B3331" w:rsidRPr="005B3331" w:rsidRDefault="005B3331" w:rsidP="005B3331">
      <w:pPr>
        <w:jc w:val="both"/>
        <w:divId w:val="1661422233"/>
        <w:rPr>
          <w:rFonts w:ascii="Times New Roman" w:eastAsia="Times New Roman" w:hAnsi="Times New Roman" w:cs="Times New Roman"/>
          <w:sz w:val="24"/>
          <w:szCs w:val="24"/>
        </w:rPr>
      </w:pPr>
      <w:r w:rsidRPr="005B3331">
        <w:rPr>
          <w:rFonts w:ascii="Times New Roman" w:eastAsia="Times New Roman" w:hAnsi="Times New Roman" w:cs="Times New Roman"/>
          <w:sz w:val="24"/>
          <w:szCs w:val="24"/>
        </w:rPr>
        <w:t>Литература:</w:t>
      </w:r>
    </w:p>
    <w:p w14:paraId="7291A6C1" w14:textId="3AD8594B" w:rsidR="005B3331" w:rsidRPr="00480A55" w:rsidRDefault="005B3331" w:rsidP="00480A55">
      <w:pPr>
        <w:pStyle w:val="a8"/>
        <w:numPr>
          <w:ilvl w:val="0"/>
          <w:numId w:val="10"/>
        </w:numPr>
        <w:spacing w:after="0" w:line="360" w:lineRule="auto"/>
        <w:jc w:val="both"/>
        <w:divId w:val="1661422233"/>
        <w:rPr>
          <w:rFonts w:ascii="Times New Roman" w:eastAsia="Times New Roman" w:hAnsi="Times New Roman" w:cs="Times New Roman"/>
          <w:sz w:val="24"/>
          <w:szCs w:val="24"/>
        </w:rPr>
      </w:pPr>
      <w:r w:rsidRPr="00480A55">
        <w:rPr>
          <w:rFonts w:ascii="Times New Roman" w:eastAsia="Times New Roman" w:hAnsi="Times New Roman" w:cs="Times New Roman"/>
          <w:sz w:val="24"/>
          <w:szCs w:val="24"/>
        </w:rPr>
        <w:t>Громова</w:t>
      </w:r>
      <w:r w:rsidR="00737035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A55">
        <w:rPr>
          <w:rFonts w:ascii="Times New Roman" w:eastAsia="Times New Roman" w:hAnsi="Times New Roman" w:cs="Times New Roman"/>
          <w:sz w:val="24"/>
          <w:szCs w:val="24"/>
        </w:rPr>
        <w:t>А. Настольные игры как современный инструмент работы психолога в сопровождении подростков</w:t>
      </w:r>
      <w:r w:rsidR="006D3BD7">
        <w:rPr>
          <w:rFonts w:ascii="Times New Roman" w:eastAsia="Times New Roman" w:hAnsi="Times New Roman" w:cs="Times New Roman"/>
          <w:sz w:val="24"/>
          <w:szCs w:val="24"/>
        </w:rPr>
        <w:t xml:space="preserve"> / Д. А. Громова</w:t>
      </w:r>
      <w:r w:rsidRPr="00480A55">
        <w:rPr>
          <w:rFonts w:ascii="Times New Roman" w:eastAsia="Times New Roman" w:hAnsi="Times New Roman" w:cs="Times New Roman"/>
          <w:sz w:val="24"/>
          <w:szCs w:val="24"/>
        </w:rPr>
        <w:t xml:space="preserve"> [Текст] // Современная психология: материалы IV </w:t>
      </w:r>
      <w:proofErr w:type="spellStart"/>
      <w:r w:rsidRPr="00480A55">
        <w:rPr>
          <w:rFonts w:ascii="Times New Roman" w:eastAsia="Times New Roman" w:hAnsi="Times New Roman" w:cs="Times New Roman"/>
          <w:sz w:val="24"/>
          <w:szCs w:val="24"/>
        </w:rPr>
        <w:t>Междунар</w:t>
      </w:r>
      <w:proofErr w:type="spellEnd"/>
      <w:r w:rsidRPr="00480A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80A55">
        <w:rPr>
          <w:rFonts w:ascii="Times New Roman" w:eastAsia="Times New Roman" w:hAnsi="Times New Roman" w:cs="Times New Roman"/>
          <w:sz w:val="24"/>
          <w:szCs w:val="24"/>
        </w:rPr>
        <w:t>науч</w:t>
      </w:r>
      <w:proofErr w:type="spellEnd"/>
      <w:r w:rsidRPr="00480A55">
        <w:rPr>
          <w:rFonts w:ascii="Times New Roman" w:eastAsia="Times New Roman" w:hAnsi="Times New Roman" w:cs="Times New Roman"/>
          <w:sz w:val="24"/>
          <w:szCs w:val="24"/>
        </w:rPr>
        <w:t>. конф. (г. Казань, октябрь 2016 г.). — Казань: Бук, 2016. — С. 16-19.</w:t>
      </w:r>
    </w:p>
    <w:p w14:paraId="4D4EA67D" w14:textId="14DD219D" w:rsidR="005B3331" w:rsidRPr="00914AD6" w:rsidRDefault="005B3331" w:rsidP="00914AD6">
      <w:pPr>
        <w:spacing w:after="0" w:line="360" w:lineRule="auto"/>
        <w:jc w:val="both"/>
        <w:divId w:val="1661422233"/>
        <w:rPr>
          <w:rFonts w:ascii="Times New Roman" w:eastAsia="Times New Roman" w:hAnsi="Times New Roman" w:cs="Times New Roman"/>
          <w:sz w:val="24"/>
          <w:szCs w:val="24"/>
        </w:rPr>
      </w:pPr>
    </w:p>
    <w:sectPr w:rsidR="005B3331" w:rsidRPr="00914AD6" w:rsidSect="00DA4F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270"/>
    <w:multiLevelType w:val="hybridMultilevel"/>
    <w:tmpl w:val="DC789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23EDC"/>
    <w:multiLevelType w:val="hybridMultilevel"/>
    <w:tmpl w:val="5EA42A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16BA1"/>
    <w:multiLevelType w:val="multilevel"/>
    <w:tmpl w:val="89A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272B7"/>
    <w:multiLevelType w:val="hybridMultilevel"/>
    <w:tmpl w:val="3528ACEC"/>
    <w:lvl w:ilvl="0" w:tplc="537E983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74EB"/>
    <w:multiLevelType w:val="hybridMultilevel"/>
    <w:tmpl w:val="9A9498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70A35"/>
    <w:multiLevelType w:val="hybridMultilevel"/>
    <w:tmpl w:val="50AA2160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436657"/>
    <w:multiLevelType w:val="hybridMultilevel"/>
    <w:tmpl w:val="77EE5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38FD"/>
    <w:multiLevelType w:val="hybridMultilevel"/>
    <w:tmpl w:val="ECDEA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F10052"/>
    <w:multiLevelType w:val="hybridMultilevel"/>
    <w:tmpl w:val="B8984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92426"/>
    <w:multiLevelType w:val="hybridMultilevel"/>
    <w:tmpl w:val="6DBEA0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790268">
    <w:abstractNumId w:val="0"/>
  </w:num>
  <w:num w:numId="2" w16cid:durableId="718433408">
    <w:abstractNumId w:val="4"/>
  </w:num>
  <w:num w:numId="3" w16cid:durableId="1403215492">
    <w:abstractNumId w:val="6"/>
  </w:num>
  <w:num w:numId="4" w16cid:durableId="1067533104">
    <w:abstractNumId w:val="3"/>
  </w:num>
  <w:num w:numId="5" w16cid:durableId="1145665618">
    <w:abstractNumId w:val="5"/>
  </w:num>
  <w:num w:numId="6" w16cid:durableId="1128623714">
    <w:abstractNumId w:val="7"/>
  </w:num>
  <w:num w:numId="7" w16cid:durableId="613026495">
    <w:abstractNumId w:val="2"/>
  </w:num>
  <w:num w:numId="8" w16cid:durableId="954094368">
    <w:abstractNumId w:val="1"/>
  </w:num>
  <w:num w:numId="9" w16cid:durableId="2021006796">
    <w:abstractNumId w:val="8"/>
  </w:num>
  <w:num w:numId="10" w16cid:durableId="19427195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енис">
    <w15:presenceInfo w15:providerId="None" w15:userId="Дени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CE"/>
    <w:rsid w:val="00024776"/>
    <w:rsid w:val="00077C02"/>
    <w:rsid w:val="000A3412"/>
    <w:rsid w:val="000A6EC0"/>
    <w:rsid w:val="0014033F"/>
    <w:rsid w:val="001A5E25"/>
    <w:rsid w:val="001E5091"/>
    <w:rsid w:val="001F2933"/>
    <w:rsid w:val="00244C6C"/>
    <w:rsid w:val="002456BF"/>
    <w:rsid w:val="002562BC"/>
    <w:rsid w:val="00271263"/>
    <w:rsid w:val="00292C8A"/>
    <w:rsid w:val="002B3D5D"/>
    <w:rsid w:val="002E334D"/>
    <w:rsid w:val="00302085"/>
    <w:rsid w:val="00304FF4"/>
    <w:rsid w:val="00305282"/>
    <w:rsid w:val="003457F5"/>
    <w:rsid w:val="003560F4"/>
    <w:rsid w:val="003737D8"/>
    <w:rsid w:val="00374FC6"/>
    <w:rsid w:val="00382EE6"/>
    <w:rsid w:val="003C14FB"/>
    <w:rsid w:val="003E19FF"/>
    <w:rsid w:val="00417B7A"/>
    <w:rsid w:val="004315D2"/>
    <w:rsid w:val="00433E19"/>
    <w:rsid w:val="00465AC2"/>
    <w:rsid w:val="00471C8C"/>
    <w:rsid w:val="00475CC6"/>
    <w:rsid w:val="00480A55"/>
    <w:rsid w:val="00483371"/>
    <w:rsid w:val="0048437D"/>
    <w:rsid w:val="004C72BA"/>
    <w:rsid w:val="004C7607"/>
    <w:rsid w:val="004E0D08"/>
    <w:rsid w:val="005119C7"/>
    <w:rsid w:val="005456D7"/>
    <w:rsid w:val="0059427E"/>
    <w:rsid w:val="00595EE2"/>
    <w:rsid w:val="005A08C9"/>
    <w:rsid w:val="005B3331"/>
    <w:rsid w:val="00607552"/>
    <w:rsid w:val="00610A82"/>
    <w:rsid w:val="00622B4D"/>
    <w:rsid w:val="0063314E"/>
    <w:rsid w:val="00667728"/>
    <w:rsid w:val="006D3BD7"/>
    <w:rsid w:val="006E63FF"/>
    <w:rsid w:val="006F7EB9"/>
    <w:rsid w:val="007221F7"/>
    <w:rsid w:val="00733003"/>
    <w:rsid w:val="00734879"/>
    <w:rsid w:val="00737035"/>
    <w:rsid w:val="00753DF9"/>
    <w:rsid w:val="007564D9"/>
    <w:rsid w:val="007830F5"/>
    <w:rsid w:val="00796B4F"/>
    <w:rsid w:val="007A688B"/>
    <w:rsid w:val="007E602E"/>
    <w:rsid w:val="007E629F"/>
    <w:rsid w:val="00825D65"/>
    <w:rsid w:val="0083412D"/>
    <w:rsid w:val="00855F6D"/>
    <w:rsid w:val="00860211"/>
    <w:rsid w:val="008635F3"/>
    <w:rsid w:val="008C5D49"/>
    <w:rsid w:val="009033F1"/>
    <w:rsid w:val="00903F4E"/>
    <w:rsid w:val="0090683E"/>
    <w:rsid w:val="009130F8"/>
    <w:rsid w:val="00914AD6"/>
    <w:rsid w:val="00926DEF"/>
    <w:rsid w:val="00934738"/>
    <w:rsid w:val="0096497A"/>
    <w:rsid w:val="0098069D"/>
    <w:rsid w:val="009F5829"/>
    <w:rsid w:val="00A333A9"/>
    <w:rsid w:val="00A440D9"/>
    <w:rsid w:val="00A56A4D"/>
    <w:rsid w:val="00A57A40"/>
    <w:rsid w:val="00A83802"/>
    <w:rsid w:val="00A92359"/>
    <w:rsid w:val="00AA1FE2"/>
    <w:rsid w:val="00B424E0"/>
    <w:rsid w:val="00B57EB8"/>
    <w:rsid w:val="00BC2C57"/>
    <w:rsid w:val="00C320EB"/>
    <w:rsid w:val="00C354F6"/>
    <w:rsid w:val="00C511FE"/>
    <w:rsid w:val="00CA4FCE"/>
    <w:rsid w:val="00CD0E00"/>
    <w:rsid w:val="00CD722D"/>
    <w:rsid w:val="00D0197F"/>
    <w:rsid w:val="00D37DAA"/>
    <w:rsid w:val="00D55CE4"/>
    <w:rsid w:val="00D56464"/>
    <w:rsid w:val="00D71BD8"/>
    <w:rsid w:val="00DA4F56"/>
    <w:rsid w:val="00DD058B"/>
    <w:rsid w:val="00DE3AF3"/>
    <w:rsid w:val="00E44ACC"/>
    <w:rsid w:val="00E80349"/>
    <w:rsid w:val="00EA1984"/>
    <w:rsid w:val="00ED08E4"/>
    <w:rsid w:val="00F41F39"/>
    <w:rsid w:val="00FC272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5508"/>
  <w15:chartTrackingRefBased/>
  <w15:docId w15:val="{0B48A04E-E097-4CA0-BAD8-EB25F32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4FCE"/>
    <w:rPr>
      <w:sz w:val="16"/>
      <w:szCs w:val="16"/>
    </w:rPr>
  </w:style>
  <w:style w:type="paragraph" w:customStyle="1" w:styleId="1">
    <w:name w:val="Текст примечания1"/>
    <w:basedOn w:val="a"/>
    <w:next w:val="a4"/>
    <w:link w:val="a5"/>
    <w:uiPriority w:val="99"/>
    <w:semiHidden/>
    <w:unhideWhenUsed/>
    <w:rsid w:val="00CA4FCE"/>
    <w:pPr>
      <w:spacing w:after="20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1"/>
    <w:uiPriority w:val="99"/>
    <w:semiHidden/>
    <w:rsid w:val="00CA4FCE"/>
    <w:rPr>
      <w:sz w:val="20"/>
      <w:szCs w:val="20"/>
    </w:rPr>
  </w:style>
  <w:style w:type="paragraph" w:styleId="a4">
    <w:name w:val="annotation text"/>
    <w:basedOn w:val="a"/>
    <w:link w:val="10"/>
    <w:uiPriority w:val="99"/>
    <w:semiHidden/>
    <w:unhideWhenUsed/>
    <w:rsid w:val="00CA4FCE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4"/>
    <w:uiPriority w:val="99"/>
    <w:semiHidden/>
    <w:rsid w:val="00CA4FCE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FC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57A40"/>
    <w:pPr>
      <w:ind w:left="720"/>
      <w:contextualSpacing/>
    </w:pPr>
  </w:style>
  <w:style w:type="paragraph" w:customStyle="1" w:styleId="s5">
    <w:name w:val="s5"/>
    <w:basedOn w:val="a"/>
    <w:rsid w:val="009130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RU"/>
    </w:rPr>
  </w:style>
  <w:style w:type="character" w:customStyle="1" w:styleId="s4">
    <w:name w:val="s4"/>
    <w:basedOn w:val="a0"/>
    <w:rsid w:val="009130F8"/>
  </w:style>
  <w:style w:type="character" w:customStyle="1" w:styleId="apple-converted-space">
    <w:name w:val="apple-converted-space"/>
    <w:basedOn w:val="a0"/>
    <w:rsid w:val="009130F8"/>
  </w:style>
  <w:style w:type="paragraph" w:customStyle="1" w:styleId="s8">
    <w:name w:val="s8"/>
    <w:basedOn w:val="a"/>
    <w:rsid w:val="009130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RU"/>
    </w:rPr>
  </w:style>
  <w:style w:type="paragraph" w:customStyle="1" w:styleId="s10">
    <w:name w:val="s10"/>
    <w:basedOn w:val="a"/>
    <w:rsid w:val="009130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RU"/>
    </w:rPr>
  </w:style>
  <w:style w:type="character" w:customStyle="1" w:styleId="s9">
    <w:name w:val="s9"/>
    <w:basedOn w:val="a0"/>
    <w:rsid w:val="009130F8"/>
  </w:style>
  <w:style w:type="paragraph" w:customStyle="1" w:styleId="s11">
    <w:name w:val="s11"/>
    <w:basedOn w:val="a"/>
    <w:rsid w:val="009130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Анастасия Горбачева</cp:lastModifiedBy>
  <cp:revision>2</cp:revision>
  <dcterms:created xsi:type="dcterms:W3CDTF">2023-12-13T14:40:00Z</dcterms:created>
  <dcterms:modified xsi:type="dcterms:W3CDTF">2023-12-13T14:40:00Z</dcterms:modified>
</cp:coreProperties>
</file>