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D8" w:rsidRPr="00F14420" w:rsidRDefault="001422AD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Тема. </w:t>
      </w:r>
      <w:r w:rsidR="00D14D37"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П.П.Бажов «Серебряное копытце»</w:t>
      </w:r>
      <w:r w:rsidR="00D14D37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4D37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36D8" w:rsidRPr="00F1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="00F14420" w:rsidRPr="00F144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продолжать </w:t>
      </w:r>
      <w:r w:rsidR="00F436D8"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жизнью и творчеством П.П. Бажова; от</w:t>
      </w:r>
      <w:r w:rsidR="00F436D8"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рабатывать навыки правильного, выразительного чтения; обога</w:t>
      </w:r>
      <w:r w:rsidR="00F436D8"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щать словарный запас; развивать память, речь, мышление; обучать чтению по ролям, умениям характеризовать поступки героев, за</w:t>
      </w:r>
      <w:r w:rsidR="00F436D8"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мечать мотивы народных сказок в авторском тексте.</w:t>
      </w:r>
    </w:p>
    <w:p w:rsidR="00D14D37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Оборудование</w:t>
      </w:r>
      <w:r w:rsidRPr="00F1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книг по теме урока, портрет писа</w:t>
      </w:r>
      <w:r w:rsid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презентация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карточки с заданиями, видеозапись мультипликационного фильма по ска</w:t>
      </w:r>
      <w:r w:rsid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зу П.П. Бажова</w:t>
      </w:r>
      <w:proofErr w:type="gramStart"/>
      <w:r w:rsid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886" w:rsidRPr="00F14420" w:rsidRDefault="00D14D37" w:rsidP="00142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22AD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0886" w:rsidRPr="00F1442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 </w:t>
      </w:r>
      <w:r w:rsidR="006C0886" w:rsidRPr="00F14420">
        <w:rPr>
          <w:rFonts w:ascii="Times New Roman" w:eastAsia="Calibri" w:hAnsi="Times New Roman" w:cs="Times New Roman"/>
          <w:b/>
          <w:sz w:val="24"/>
          <w:szCs w:val="24"/>
        </w:rPr>
        <w:t>Орг</w:t>
      </w:r>
      <w:r w:rsidR="00F14420">
        <w:rPr>
          <w:rFonts w:ascii="Times New Roman" w:eastAsia="Calibri" w:hAnsi="Times New Roman" w:cs="Times New Roman"/>
          <w:b/>
          <w:sz w:val="24"/>
          <w:szCs w:val="24"/>
        </w:rPr>
        <w:t xml:space="preserve">анизационный </w:t>
      </w:r>
      <w:r w:rsidR="006C0886" w:rsidRPr="00F14420">
        <w:rPr>
          <w:rFonts w:ascii="Times New Roman" w:eastAsia="Calibri" w:hAnsi="Times New Roman" w:cs="Times New Roman"/>
          <w:b/>
          <w:sz w:val="24"/>
          <w:szCs w:val="24"/>
        </w:rPr>
        <w:t>момент</w:t>
      </w:r>
    </w:p>
    <w:p w:rsidR="001422AD" w:rsidRPr="00F14420" w:rsidRDefault="006C0886" w:rsidP="00142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Будто праздник сегодня у нас.</w:t>
      </w:r>
    </w:p>
    <w:p w:rsidR="006C0886" w:rsidRPr="00F14420" w:rsidRDefault="006C0886" w:rsidP="00142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>Не</w:t>
      </w:r>
      <w:r w:rsidRPr="00F14420">
        <w:rPr>
          <w:rFonts w:ascii="Times New Roman" w:eastAsia="Calibri" w:hAnsi="Times New Roman" w:cs="Times New Roman"/>
          <w:sz w:val="24"/>
          <w:szCs w:val="24"/>
        </w:rPr>
        <w:t>мало гостей – полный класс!</w:t>
      </w:r>
    </w:p>
    <w:p w:rsidR="006C0886" w:rsidRPr="00F14420" w:rsidRDefault="006C0886" w:rsidP="00142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Повернитесь, посмотрите</w:t>
      </w:r>
    </w:p>
    <w:p w:rsidR="00D14D37" w:rsidRPr="00F14420" w:rsidRDefault="006C0886" w:rsidP="00F436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И улыбку гостям подарите!</w:t>
      </w:r>
    </w:p>
    <w:p w:rsidR="00D14D37" w:rsidRPr="00F14420" w:rsidRDefault="001422AD" w:rsidP="001422AD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14420">
        <w:rPr>
          <w:b/>
          <w:bCs/>
          <w:color w:val="000000"/>
        </w:rPr>
        <w:t>II</w:t>
      </w:r>
      <w:r w:rsidR="00F436D8" w:rsidRPr="00F14420">
        <w:rPr>
          <w:b/>
          <w:bCs/>
          <w:color w:val="000000"/>
        </w:rPr>
        <w:t>. Речевая разминка</w:t>
      </w:r>
      <w:r w:rsidR="00D14D37" w:rsidRPr="00F14420">
        <w:rPr>
          <w:b/>
          <w:bCs/>
          <w:color w:val="000000"/>
        </w:rPr>
        <w:t>.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про себя.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же, как ручей журчит,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речь всегда звучит.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прекрасна! Как жива!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Слышим мы ее слова: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Мама, дом, семья, отец,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Мячик, солнышко, скворец —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главное наследство,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должны беречь мы с детства.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мы родную речь 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Изучать, любить, беречь.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медленно (еще: с вопросительной интонацией, с раздражением, с радостью, скороговоркой, выразительно).</w:t>
      </w:r>
    </w:p>
    <w:p w:rsidR="00F436D8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в чем основная мысль этого стихотворения?</w:t>
      </w:r>
    </w:p>
    <w:p w:rsidR="00D14D37" w:rsidRPr="00F14420" w:rsidRDefault="00F436D8" w:rsidP="00F43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задачи урока.</w:t>
      </w:r>
    </w:p>
    <w:p w:rsidR="00D14D37" w:rsidRPr="00F14420" w:rsidRDefault="001422AD" w:rsidP="00D14D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F14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1024" w:rsidRPr="00F14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опорных знаний</w:t>
      </w:r>
    </w:p>
    <w:p w:rsidR="00225709" w:rsidRPr="00F14420" w:rsidRDefault="006D4148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1.Беседа</w:t>
      </w:r>
    </w:p>
    <w:p w:rsidR="00F11024" w:rsidRPr="00F14420" w:rsidRDefault="00F14420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-Дома в</w:t>
      </w:r>
      <w:r w:rsidR="00F11024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рисовали иллюстрации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сказке</w:t>
      </w:r>
      <w:r w:rsidR="00F11024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024" w:rsidRPr="00F14420" w:rsidRDefault="00F11024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такое сказка?</w:t>
      </w:r>
    </w:p>
    <w:p w:rsidR="00F11024" w:rsidRPr="00F14420" w:rsidRDefault="00F11024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Ассоциативный ку</w:t>
      </w:r>
      <w:proofErr w:type="gramStart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к сл</w:t>
      </w:r>
      <w:proofErr w:type="gramEnd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  «сказка»</w:t>
      </w:r>
    </w:p>
    <w:p w:rsidR="00F11024" w:rsidRPr="00F14420" w:rsidRDefault="001E7350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.45pt;margin-top:13.1pt;width:2.25pt;height:24pt;flip:x;z-index:251662336" o:connectortype="straight">
            <v:stroke endarrow="block"/>
          </v:shape>
        </w:pict>
      </w:r>
      <w:r w:rsidRPr="00F144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margin-left:52.95pt;margin-top:13.1pt;width:1.5pt;height:24pt;z-index:251661312" o:connectortype="straight">
            <v:stroke endarrow="block"/>
          </v:shape>
        </w:pict>
      </w:r>
      <w:r w:rsidRPr="00F144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32" style="position:absolute;margin-left:63.45pt;margin-top:13.1pt;width:8.25pt;height:24pt;z-index:251660288" o:connectortype="straight">
            <v:stroke endarrow="block"/>
          </v:shape>
        </w:pict>
      </w:r>
      <w:r w:rsidRPr="00F144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margin-left:67.2pt;margin-top:13.1pt;width:48pt;height:18.75pt;z-index:251659264" o:connectortype="straight">
            <v:stroke endarrow="block"/>
          </v:shape>
        </w:pict>
      </w:r>
      <w:r w:rsidRPr="00F144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6" type="#_x0000_t32" style="position:absolute;margin-left:-8.55pt;margin-top:13.1pt;width:23.25pt;height:18.75pt;flip:x;z-index:251658240" o:connectortype="straight">
            <v:stroke endarrow="block"/>
          </v:shape>
        </w:pict>
      </w:r>
      <w:r w:rsidR="00F11024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Сказка</w:t>
      </w:r>
    </w:p>
    <w:p w:rsidR="00F11024" w:rsidRPr="00F14420" w:rsidRDefault="00F11024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24" w:rsidRPr="00F14420" w:rsidRDefault="00F11024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24" w:rsidRPr="00F14420" w:rsidRDefault="00F11024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(Народные, поэтические, о животных, вымышленные люди, бытовые, литературные, фантастические, волшебные события)</w:t>
      </w:r>
      <w:proofErr w:type="gramEnd"/>
    </w:p>
    <w:p w:rsidR="001422AD" w:rsidRPr="00F14420" w:rsidRDefault="001422AD" w:rsidP="00142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sz w:val="24"/>
          <w:szCs w:val="24"/>
        </w:rPr>
        <w:t>Сказка</w:t>
      </w:r>
      <w:r w:rsidRPr="00F14420">
        <w:rPr>
          <w:rFonts w:ascii="Times New Roman" w:eastAsia="Times New Roman" w:hAnsi="Times New Roman" w:cs="Times New Roman"/>
          <w:sz w:val="24"/>
          <w:szCs w:val="24"/>
        </w:rPr>
        <w:t xml:space="preserve"> – это фольклорное или литературное произведение с элементами вымысла и фантастики. В сказках всегда есть назидательный смысл.</w:t>
      </w:r>
      <w:r w:rsidRPr="00F14420">
        <w:rPr>
          <w:rFonts w:ascii="Times New Roman" w:eastAsia="Times New Roman" w:hAnsi="Times New Roman" w:cs="Times New Roman"/>
          <w:sz w:val="24"/>
          <w:szCs w:val="24"/>
        </w:rPr>
        <w:br/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1024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024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что такое «сказ»?</w:t>
      </w:r>
    </w:p>
    <w:p w:rsidR="00225709" w:rsidRPr="00F14420" w:rsidRDefault="007F7762" w:rsidP="0022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Сказ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роизведения, опирающиеся на народные предания и легенды, ведущееся от лица рассказчика.</w:t>
      </w:r>
    </w:p>
    <w:p w:rsidR="007F7762" w:rsidRPr="00F14420" w:rsidRDefault="007F7762" w:rsidP="0022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Отличительные черты сказа: </w:t>
      </w:r>
      <w:r w:rsidRPr="00F14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Герои – люди обыкновенные. 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Фольклорная первооснова. 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Присутствие рассказчика – человека из народа. 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Волшебство и таинственность – неотъемлемая часть повествования. 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Отличительные черты сказки: </w:t>
      </w:r>
      <w:r w:rsidRPr="00F14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Волшебные герои - добрые или злые. 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Нет рассказчика. 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Чтобы произошло волшебство, герою надо произнести заклинание. </w:t>
      </w: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 имеют реальной основы. </w:t>
      </w:r>
    </w:p>
    <w:p w:rsidR="00225709" w:rsidRPr="00F14420" w:rsidRDefault="00225709" w:rsidP="0022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09" w:rsidRPr="00F14420" w:rsidRDefault="00225709" w:rsidP="0022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F7762" w:rsidRPr="00F14420" w:rsidTr="00BF2A50">
        <w:tc>
          <w:tcPr>
            <w:tcW w:w="4785" w:type="dxa"/>
          </w:tcPr>
          <w:p w:rsidR="007F7762" w:rsidRPr="00F14420" w:rsidRDefault="007F7762" w:rsidP="00BF2A50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Сказка</w:t>
            </w:r>
          </w:p>
        </w:tc>
        <w:tc>
          <w:tcPr>
            <w:tcW w:w="4786" w:type="dxa"/>
          </w:tcPr>
          <w:p w:rsidR="007F7762" w:rsidRPr="00F14420" w:rsidRDefault="007F7762" w:rsidP="00BF2A50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 xml:space="preserve">Сказ </w:t>
            </w:r>
          </w:p>
        </w:tc>
      </w:tr>
      <w:tr w:rsidR="007F7762" w:rsidRPr="00F14420" w:rsidTr="00BF2A50">
        <w:tc>
          <w:tcPr>
            <w:tcW w:w="4785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Вымысел</w:t>
            </w:r>
          </w:p>
        </w:tc>
        <w:tc>
          <w:tcPr>
            <w:tcW w:w="4786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eastAsia="Times New Roman" w:cs="Times New Roman"/>
                <w:sz w:val="24"/>
                <w:szCs w:val="24"/>
                <w:lang w:eastAsia="ru-RU"/>
              </w:rPr>
              <w:t>Реальные события. Главная тема – жизнь рабочих Урала.</w:t>
            </w:r>
          </w:p>
        </w:tc>
      </w:tr>
      <w:tr w:rsidR="007F7762" w:rsidRPr="00F14420" w:rsidTr="00BF2A50">
        <w:tc>
          <w:tcPr>
            <w:tcW w:w="4785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Зачин, концовка</w:t>
            </w:r>
          </w:p>
        </w:tc>
        <w:tc>
          <w:tcPr>
            <w:tcW w:w="4786" w:type="dxa"/>
          </w:tcPr>
          <w:p w:rsidR="007F7762" w:rsidRPr="00F14420" w:rsidRDefault="007F7762" w:rsidP="00BF2A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4420">
              <w:rPr>
                <w:rFonts w:eastAsia="Times New Roman" w:cs="Times New Roman"/>
                <w:sz w:val="24"/>
                <w:szCs w:val="24"/>
                <w:lang w:eastAsia="ru-RU"/>
              </w:rPr>
              <w:t>Нет зачина и концовки</w:t>
            </w:r>
          </w:p>
        </w:tc>
      </w:tr>
      <w:tr w:rsidR="007F7762" w:rsidRPr="00F14420" w:rsidTr="00BF2A50">
        <w:tc>
          <w:tcPr>
            <w:tcW w:w="4785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Сказочные герои и события</w:t>
            </w:r>
          </w:p>
        </w:tc>
        <w:tc>
          <w:tcPr>
            <w:tcW w:w="4786" w:type="dxa"/>
          </w:tcPr>
          <w:p w:rsidR="007F7762" w:rsidRPr="00F14420" w:rsidRDefault="007F7762" w:rsidP="00BF2A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44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герои – рабочие, мастера. </w:t>
            </w:r>
          </w:p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Есть сказочные герои. </w:t>
            </w:r>
          </w:p>
        </w:tc>
      </w:tr>
      <w:tr w:rsidR="007F7762" w:rsidRPr="00F14420" w:rsidTr="00BF2A50">
        <w:tc>
          <w:tcPr>
            <w:tcW w:w="4785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Сказочные предметы</w:t>
            </w:r>
          </w:p>
        </w:tc>
        <w:tc>
          <w:tcPr>
            <w:tcW w:w="4786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Волшебные предметы</w:t>
            </w:r>
          </w:p>
        </w:tc>
      </w:tr>
      <w:tr w:rsidR="007F7762" w:rsidRPr="00F14420" w:rsidTr="00BF2A50">
        <w:tc>
          <w:tcPr>
            <w:tcW w:w="4785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Троекратные повторы</w:t>
            </w:r>
          </w:p>
        </w:tc>
        <w:tc>
          <w:tcPr>
            <w:tcW w:w="4786" w:type="dxa"/>
          </w:tcPr>
          <w:p w:rsidR="007F7762" w:rsidRPr="00F14420" w:rsidRDefault="007F7762" w:rsidP="00BF2A50">
            <w:pPr>
              <w:jc w:val="both"/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Троекратные повторы</w:t>
            </w:r>
          </w:p>
        </w:tc>
      </w:tr>
    </w:tbl>
    <w:p w:rsidR="00225709" w:rsidRPr="00F14420" w:rsidRDefault="00225709" w:rsidP="007F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F7762" w:rsidRPr="00F14420" w:rsidRDefault="00225709" w:rsidP="00F1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7F7762"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Сообщение темы урока, актуализация знаний</w:t>
      </w:r>
    </w:p>
    <w:p w:rsidR="007F7762" w:rsidRPr="00F14420" w:rsidRDefault="00225709" w:rsidP="00F144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- </w:t>
      </w:r>
      <w:r w:rsidR="007F7762" w:rsidRPr="00F14420">
        <w:rPr>
          <w:rFonts w:ascii="Times New Roman" w:hAnsi="Times New Roman" w:cs="Times New Roman"/>
          <w:sz w:val="24"/>
          <w:szCs w:val="24"/>
        </w:rPr>
        <w:t xml:space="preserve">Сейчас мы с вами мысленно перенесёмся на много лет назад в русскую </w:t>
      </w:r>
      <w:r w:rsidR="00F436D8" w:rsidRPr="00F14420">
        <w:rPr>
          <w:rFonts w:ascii="Times New Roman" w:hAnsi="Times New Roman" w:cs="Times New Roman"/>
          <w:sz w:val="24"/>
          <w:szCs w:val="24"/>
        </w:rPr>
        <w:t>деревню на Урал. Мы познакомились</w:t>
      </w:r>
      <w:r w:rsidR="007F7762" w:rsidRPr="00F14420">
        <w:rPr>
          <w:rFonts w:ascii="Times New Roman" w:hAnsi="Times New Roman" w:cs="Times New Roman"/>
          <w:sz w:val="24"/>
          <w:szCs w:val="24"/>
        </w:rPr>
        <w:t xml:space="preserve">   с произведением  П.П. Бажова  «Серебряное копытце» и</w:t>
      </w:r>
      <w:r w:rsidR="00F436D8"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убедились</w:t>
      </w:r>
      <w:r w:rsidR="007F7762"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произведение “Серебряное копытце” - это сказ. Что в нем действуют обычные земные люди, а рядом с ними вымышленные, сказочные.</w:t>
      </w:r>
    </w:p>
    <w:p w:rsidR="00225709" w:rsidRPr="00F14420" w:rsidRDefault="00225709" w:rsidP="00225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1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.Восприятие и осознание нового материала</w:t>
      </w:r>
    </w:p>
    <w:p w:rsidR="00623C04" w:rsidRDefault="00225709" w:rsidP="0062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2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</w:p>
    <w:p w:rsidR="00225709" w:rsidRPr="00623C04" w:rsidRDefault="00F14420" w:rsidP="0062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D37"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Павел Петрович Бажов написал 56 произведений.</w:t>
      </w:r>
    </w:p>
    <w:p w:rsidR="00D14D37" w:rsidRPr="00F14420" w:rsidRDefault="00D14D37" w:rsidP="0022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="00623C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произведения 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Бажова вы читали?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</w:t>
      </w:r>
      <w:proofErr w:type="spellStart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Огневушка</w:t>
      </w:r>
      <w:proofErr w:type="spellEnd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Поскакушка</w:t>
      </w:r>
      <w:proofErr w:type="spellEnd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 </w:t>
      </w:r>
    </w:p>
    <w:p w:rsidR="00D14D37" w:rsidRPr="00F14420" w:rsidRDefault="00D14D37" w:rsidP="0022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“Малахитовая шкатулка”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“Хозяйка медной горы”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“Серебряное копытце”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“Каменный цветок”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“Горный мастер”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“Хрупкая веточка”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“Голубая змейка”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Синюшкин</w:t>
      </w:r>
      <w:proofErr w:type="spellEnd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колодец” </w:t>
      </w:r>
    </w:p>
    <w:p w:rsidR="00D14D37" w:rsidRPr="00F14420" w:rsidRDefault="00D14D37" w:rsidP="00D14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“Иванко </w:t>
      </w:r>
      <w:proofErr w:type="spellStart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Крылатко</w:t>
      </w:r>
      <w:proofErr w:type="spellEnd"/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т. д. </w:t>
      </w:r>
    </w:p>
    <w:p w:rsidR="00D14D37" w:rsidRPr="00F14420" w:rsidRDefault="00D14D37" w:rsidP="00D1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Главной темой его сказов и легенд стало творчество и мастерство рабочих Урала. Сказы Бажова принесли ему заслуженную славу. </w:t>
      </w:r>
      <w:r w:rsidR="00225709" w:rsidRPr="00F144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F144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Екатеринбурге поставлен памятник.</w:t>
      </w:r>
    </w:p>
    <w:p w:rsidR="0090537E" w:rsidRPr="00F14420" w:rsidRDefault="0090537E" w:rsidP="00D1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7E" w:rsidRPr="00F14420" w:rsidRDefault="00623C04" w:rsidP="00905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537E" w:rsidRPr="00F1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5709" w:rsidRPr="00F1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7F7762" w:rsidRPr="00F14420" w:rsidRDefault="007F7762" w:rsidP="00905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0" w:author="Unknown">
        <w:r w:rsidRPr="00F144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Посмотрите: мы - олени,</w:t>
        </w:r>
        <w:r w:rsidRPr="00F144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Рвется ветер нам на встречу!</w:t>
        </w:r>
        <w:r w:rsidRPr="00F144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Ветер стих, расправим плечи,</w:t>
        </w:r>
        <w:r w:rsidRPr="00F144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Руки снова на колени.</w:t>
        </w:r>
      </w:ins>
    </w:p>
    <w:p w:rsidR="007F7762" w:rsidRPr="00F14420" w:rsidRDefault="007F7762" w:rsidP="00905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37E" w:rsidRPr="00F14420" w:rsidRDefault="00623C04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537E" w:rsidRPr="00F14420">
        <w:rPr>
          <w:rFonts w:ascii="Times New Roman" w:hAnsi="Times New Roman" w:cs="Times New Roman"/>
          <w:b/>
          <w:sz w:val="24"/>
          <w:szCs w:val="24"/>
        </w:rPr>
        <w:t>.</w:t>
      </w:r>
      <w:r w:rsidR="00C54A43" w:rsidRPr="00F14420">
        <w:rPr>
          <w:rFonts w:ascii="Times New Roman" w:hAnsi="Times New Roman" w:cs="Times New Roman"/>
          <w:b/>
          <w:sz w:val="24"/>
          <w:szCs w:val="24"/>
        </w:rPr>
        <w:t>Прослушивание в грамзаписи 1 части сказки</w:t>
      </w:r>
    </w:p>
    <w:p w:rsidR="00C54A43" w:rsidRPr="00F14420" w:rsidRDefault="00C54A43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 (До слов</w:t>
      </w:r>
      <w:proofErr w:type="gramStart"/>
      <w:r w:rsidRPr="00F14420">
        <w:rPr>
          <w:rFonts w:ascii="Times New Roman" w:hAnsi="Times New Roman" w:cs="Times New Roman"/>
          <w:sz w:val="24"/>
          <w:szCs w:val="24"/>
        </w:rPr>
        <w:t xml:space="preserve"> «….</w:t>
      </w:r>
      <w:proofErr w:type="gramEnd"/>
      <w:r w:rsidRPr="00F14420">
        <w:rPr>
          <w:rFonts w:ascii="Times New Roman" w:hAnsi="Times New Roman" w:cs="Times New Roman"/>
          <w:sz w:val="24"/>
          <w:szCs w:val="24"/>
        </w:rPr>
        <w:t>и домой до времени не просится).</w:t>
      </w:r>
    </w:p>
    <w:p w:rsidR="0090537E" w:rsidRPr="00F14420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A43" w:rsidRPr="00F14420" w:rsidRDefault="00623C04" w:rsidP="00905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537E" w:rsidRPr="00F14420">
        <w:rPr>
          <w:rFonts w:ascii="Times New Roman" w:hAnsi="Times New Roman" w:cs="Times New Roman"/>
          <w:b/>
          <w:sz w:val="24"/>
          <w:szCs w:val="24"/>
        </w:rPr>
        <w:t>.Чтение 2 части учащимися</w:t>
      </w:r>
    </w:p>
    <w:p w:rsidR="00623C04" w:rsidRPr="00D115D5" w:rsidRDefault="00623C04" w:rsidP="00623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главных героев сказки.</w:t>
      </w:r>
    </w:p>
    <w:p w:rsidR="00623C04" w:rsidRPr="00D115D5" w:rsidRDefault="00623C04" w:rsidP="00623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—  Есть ли в этом произведении отрицательные герои? Дока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свое мнение.</w:t>
      </w:r>
    </w:p>
    <w:p w:rsidR="00623C04" w:rsidRPr="00D115D5" w:rsidRDefault="00623C04" w:rsidP="00623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Кокованя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 взять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Даренку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себе в дом?</w:t>
      </w:r>
    </w:p>
    <w:p w:rsidR="008D74B8" w:rsidRPr="00F14420" w:rsidRDefault="008D74B8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024" w:rsidRPr="00F14420" w:rsidRDefault="00F11024" w:rsidP="00F11024">
      <w:pPr>
        <w:pStyle w:val="a3"/>
        <w:spacing w:before="0" w:beforeAutospacing="0" w:after="0" w:afterAutospacing="0"/>
        <w:rPr>
          <w:rStyle w:val="a6"/>
        </w:rPr>
      </w:pPr>
    </w:p>
    <w:p w:rsidR="006C0886" w:rsidRPr="00F14420" w:rsidRDefault="0090537E" w:rsidP="008D12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4420">
        <w:rPr>
          <w:b/>
          <w:color w:val="000000"/>
          <w:lang w:val="en-US"/>
        </w:rPr>
        <w:lastRenderedPageBreak/>
        <w:t>VI</w:t>
      </w:r>
      <w:r w:rsidRPr="00F14420">
        <w:rPr>
          <w:b/>
          <w:color w:val="000000"/>
        </w:rPr>
        <w:t>. Закрепление и осмысление знаний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b/>
          <w:color w:val="000000"/>
        </w:rPr>
        <w:t>1.Рассматрива</w:t>
      </w:r>
      <w:r w:rsidR="0090537E" w:rsidRPr="00F14420">
        <w:rPr>
          <w:b/>
          <w:color w:val="000000"/>
        </w:rPr>
        <w:t>ние иллюстраций в учебнике</w:t>
      </w:r>
      <w:r w:rsidR="00F14420" w:rsidRPr="00F14420">
        <w:rPr>
          <w:color w:val="000000"/>
        </w:rPr>
        <w:t xml:space="preserve"> (с.130,136</w:t>
      </w:r>
      <w:r w:rsidRPr="00F14420">
        <w:rPr>
          <w:color w:val="000000"/>
        </w:rPr>
        <w:t>)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>-Кто изображен на иллюстрации?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 xml:space="preserve">-Что делает </w:t>
      </w:r>
      <w:proofErr w:type="spellStart"/>
      <w:r w:rsidRPr="00F14420">
        <w:rPr>
          <w:color w:val="000000"/>
        </w:rPr>
        <w:t>Даренка</w:t>
      </w:r>
      <w:proofErr w:type="spellEnd"/>
      <w:r w:rsidRPr="00F14420">
        <w:rPr>
          <w:color w:val="000000"/>
        </w:rPr>
        <w:t>? Кого она выглядывает в окно?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>-Кто сидит на скамейке?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 xml:space="preserve">-Что девочка говорит </w:t>
      </w:r>
      <w:proofErr w:type="spellStart"/>
      <w:r w:rsidRPr="00F14420">
        <w:rPr>
          <w:color w:val="000000"/>
        </w:rPr>
        <w:t>Муренке</w:t>
      </w:r>
      <w:proofErr w:type="spellEnd"/>
      <w:r w:rsidRPr="00F14420">
        <w:rPr>
          <w:color w:val="000000"/>
        </w:rPr>
        <w:t>?</w:t>
      </w:r>
    </w:p>
    <w:p w:rsidR="0090537E" w:rsidRPr="00F14420" w:rsidRDefault="0090537E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 xml:space="preserve">-Кого увидела </w:t>
      </w:r>
      <w:proofErr w:type="spellStart"/>
      <w:r w:rsidRPr="00F14420">
        <w:rPr>
          <w:color w:val="000000"/>
        </w:rPr>
        <w:t>Даренка</w:t>
      </w:r>
      <w:proofErr w:type="spellEnd"/>
      <w:r w:rsidRPr="00F14420">
        <w:rPr>
          <w:color w:val="000000"/>
        </w:rPr>
        <w:t>?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D74B8" w:rsidRPr="00F14420" w:rsidRDefault="0090537E" w:rsidP="008D12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4420">
        <w:rPr>
          <w:b/>
          <w:color w:val="000000"/>
        </w:rPr>
        <w:t>2.Лексическая работа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 xml:space="preserve">-Слышали ли вы в живой речи такие слова и обороты: </w:t>
      </w:r>
      <w:proofErr w:type="spellStart"/>
      <w:r w:rsidRPr="00F14420">
        <w:rPr>
          <w:color w:val="000000"/>
        </w:rPr>
        <w:t>поди-ко</w:t>
      </w:r>
      <w:proofErr w:type="spellEnd"/>
      <w:r w:rsidRPr="00F14420">
        <w:rPr>
          <w:color w:val="000000"/>
        </w:rPr>
        <w:t xml:space="preserve">, скажи, </w:t>
      </w:r>
      <w:proofErr w:type="spellStart"/>
      <w:r w:rsidRPr="00F14420">
        <w:rPr>
          <w:color w:val="000000"/>
        </w:rPr>
        <w:t>дедо</w:t>
      </w:r>
      <w:proofErr w:type="spellEnd"/>
      <w:r w:rsidRPr="00F14420">
        <w:rPr>
          <w:color w:val="000000"/>
        </w:rPr>
        <w:t>, чур, забоишься?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>-Каким типом речи пользуется автор, кроме повествования?</w:t>
      </w:r>
    </w:p>
    <w:p w:rsidR="008D74B8" w:rsidRPr="00F14420" w:rsidRDefault="008D74B8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0DA6" w:rsidRDefault="0090537E" w:rsidP="0090537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4420">
        <w:rPr>
          <w:b/>
          <w:color w:val="000000"/>
        </w:rPr>
        <w:t>3.</w:t>
      </w:r>
      <w:r w:rsidR="00370DA6" w:rsidRPr="00F14420">
        <w:rPr>
          <w:b/>
          <w:color w:val="000000"/>
        </w:rPr>
        <w:t>Работа в группах</w:t>
      </w:r>
    </w:p>
    <w:p w:rsidR="00623C04" w:rsidRPr="00D115D5" w:rsidRDefault="00623C04" w:rsidP="00623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Охарактеризуйте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Кокованю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цитаты из текста.</w:t>
      </w:r>
    </w:p>
    <w:p w:rsidR="00623C04" w:rsidRPr="00D115D5" w:rsidRDefault="00623C04" w:rsidP="00623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Охарактеризуйте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Даренку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. Подтвердите свое мнение цита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из текста.</w:t>
      </w:r>
    </w:p>
    <w:p w:rsidR="00623C04" w:rsidRPr="00D115D5" w:rsidRDefault="00623C04" w:rsidP="00623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Охарактеризуйте волшебных животных, пользуясь текстом. </w:t>
      </w:r>
      <w:proofErr w:type="gramStart"/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(Примерный ответ.</w:t>
      </w:r>
      <w:proofErr w:type="gramEnd"/>
      <w:r w:rsidRPr="00D1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Муренка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: маленькая, худая да ободранная, звонкая, шерсть бурая, на охоту ходила — мы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шей ловила, от собак отбивалась. </w:t>
      </w:r>
      <w:proofErr w:type="gram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Серебряное копытце: особенный, на правой передней ноге серебряное копытце, ростом не выше стола, ножки тоненькие, головка легонь</w:t>
      </w: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кая, рожки на пять веточек, с рожками и зимой, травой да листом кормится, зимой сено в стогах поедает, шерстка летом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буренькая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, а зимой серенькая, пахнет лесом.)</w:t>
      </w:r>
      <w:proofErr w:type="gramEnd"/>
    </w:p>
    <w:p w:rsidR="00623C04" w:rsidRPr="00D115D5" w:rsidRDefault="00623C04" w:rsidP="00623C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Охарактеризуем главных героев —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Даренку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Кокованю</w:t>
      </w:r>
      <w:proofErr w:type="spellEnd"/>
      <w:r w:rsidRPr="00D1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23C04" w:rsidRPr="00F14420" w:rsidRDefault="00623C04" w:rsidP="0090537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0537E" w:rsidRPr="00F14420" w:rsidRDefault="00370DA6" w:rsidP="006D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- Опишем наших героев, пользуясь текстом произведения. </w:t>
      </w:r>
    </w:p>
    <w:p w:rsidR="00370DA6" w:rsidRPr="00F14420" w:rsidRDefault="00370DA6" w:rsidP="006D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Работаем в группах, заполняем таблицу. </w:t>
      </w:r>
    </w:p>
    <w:p w:rsidR="0090537E" w:rsidRPr="00F14420" w:rsidRDefault="0090537E" w:rsidP="006D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A6" w:rsidRPr="00F14420" w:rsidRDefault="00370DA6" w:rsidP="006D41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420">
        <w:rPr>
          <w:rFonts w:ascii="Times New Roman" w:hAnsi="Times New Roman" w:cs="Times New Roman"/>
          <w:b/>
          <w:i/>
          <w:sz w:val="24"/>
          <w:szCs w:val="24"/>
        </w:rPr>
        <w:t>1 группа.</w:t>
      </w:r>
      <w:r w:rsidRPr="00F14420">
        <w:rPr>
          <w:rFonts w:ascii="Times New Roman" w:hAnsi="Times New Roman" w:cs="Times New Roman"/>
          <w:b/>
          <w:sz w:val="24"/>
          <w:szCs w:val="24"/>
        </w:rPr>
        <w:t xml:space="preserve"> Характеристика </w:t>
      </w:r>
      <w:proofErr w:type="spellStart"/>
      <w:r w:rsidRPr="00F14420">
        <w:rPr>
          <w:rFonts w:ascii="Times New Roman" w:hAnsi="Times New Roman" w:cs="Times New Roman"/>
          <w:b/>
          <w:sz w:val="24"/>
          <w:szCs w:val="24"/>
        </w:rPr>
        <w:t>Дарёнки</w:t>
      </w:r>
      <w:proofErr w:type="spellEnd"/>
    </w:p>
    <w:tbl>
      <w:tblPr>
        <w:tblStyle w:val="a7"/>
        <w:tblW w:w="9322" w:type="dxa"/>
        <w:tblLook w:val="04A0"/>
      </w:tblPr>
      <w:tblGrid>
        <w:gridCol w:w="9322"/>
      </w:tblGrid>
      <w:tr w:rsidR="00370DA6" w:rsidRPr="00F14420" w:rsidTr="00BF2A50">
        <w:tc>
          <w:tcPr>
            <w:tcW w:w="9322" w:type="dxa"/>
            <w:tcBorders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 xml:space="preserve">Внешность </w:t>
            </w:r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По шестому году, маленькая, носишка пуговкой.</w:t>
            </w:r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 xml:space="preserve">Семья </w:t>
            </w:r>
            <w:proofErr w:type="spellStart"/>
            <w:r w:rsidRPr="00F14420">
              <w:rPr>
                <w:rFonts w:cs="Times New Roman"/>
                <w:i/>
                <w:sz w:val="24"/>
                <w:szCs w:val="24"/>
              </w:rPr>
              <w:t>Дарёнки</w:t>
            </w:r>
            <w:proofErr w:type="spellEnd"/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Сирота</w:t>
            </w:r>
          </w:p>
        </w:tc>
      </w:tr>
      <w:tr w:rsidR="00370DA6" w:rsidRPr="00F14420" w:rsidTr="00BF2A50">
        <w:tc>
          <w:tcPr>
            <w:tcW w:w="9322" w:type="dxa"/>
            <w:tcBorders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 xml:space="preserve">Чем занимается </w:t>
            </w:r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В избе прибирала, похлебку да кашу  варила, кукле платье шила, любила сказки слушать.</w:t>
            </w:r>
          </w:p>
        </w:tc>
      </w:tr>
      <w:tr w:rsidR="00370DA6" w:rsidRPr="00F14420" w:rsidTr="00BF2A50">
        <w:tc>
          <w:tcPr>
            <w:tcW w:w="9322" w:type="dxa"/>
            <w:tcBorders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>Характер</w:t>
            </w:r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Любопытная, веселая, смелая, ласковая, трудолюбивая, любит природу, верит в чудеса.</w:t>
            </w:r>
          </w:p>
        </w:tc>
      </w:tr>
    </w:tbl>
    <w:p w:rsidR="00623C04" w:rsidRDefault="00623C04" w:rsidP="006D414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0DA6" w:rsidRPr="00F14420" w:rsidRDefault="00370DA6" w:rsidP="006D414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420">
        <w:rPr>
          <w:rFonts w:ascii="Times New Roman" w:hAnsi="Times New Roman" w:cs="Times New Roman"/>
          <w:b/>
          <w:i/>
          <w:sz w:val="24"/>
          <w:szCs w:val="24"/>
        </w:rPr>
        <w:t>2 группа.</w:t>
      </w:r>
      <w:r w:rsidRPr="00F14420">
        <w:rPr>
          <w:rFonts w:ascii="Times New Roman" w:hAnsi="Times New Roman" w:cs="Times New Roman"/>
          <w:b/>
          <w:sz w:val="24"/>
          <w:szCs w:val="24"/>
        </w:rPr>
        <w:t xml:space="preserve"> Характеристика </w:t>
      </w:r>
      <w:proofErr w:type="spellStart"/>
      <w:r w:rsidRPr="00F14420">
        <w:rPr>
          <w:rFonts w:ascii="Times New Roman" w:hAnsi="Times New Roman" w:cs="Times New Roman"/>
          <w:b/>
          <w:sz w:val="24"/>
          <w:szCs w:val="24"/>
        </w:rPr>
        <w:t>Коковани</w:t>
      </w:r>
      <w:proofErr w:type="spellEnd"/>
    </w:p>
    <w:tbl>
      <w:tblPr>
        <w:tblStyle w:val="a7"/>
        <w:tblW w:w="9322" w:type="dxa"/>
        <w:tblLook w:val="04A0"/>
      </w:tblPr>
      <w:tblGrid>
        <w:gridCol w:w="9322"/>
      </w:tblGrid>
      <w:tr w:rsidR="00370DA6" w:rsidRPr="00F14420" w:rsidTr="00BF2A50">
        <w:tc>
          <w:tcPr>
            <w:tcW w:w="9322" w:type="dxa"/>
            <w:tcBorders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>Внешность</w:t>
            </w:r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Старик большой да бородатый.</w:t>
            </w:r>
          </w:p>
        </w:tc>
      </w:tr>
      <w:tr w:rsidR="00370DA6" w:rsidRPr="00F14420" w:rsidTr="00BF2A50">
        <w:tc>
          <w:tcPr>
            <w:tcW w:w="9322" w:type="dxa"/>
            <w:tcBorders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 xml:space="preserve">Семья </w:t>
            </w:r>
            <w:proofErr w:type="spellStart"/>
            <w:r w:rsidRPr="00F14420">
              <w:rPr>
                <w:rFonts w:cs="Times New Roman"/>
                <w:i/>
                <w:sz w:val="24"/>
                <w:szCs w:val="24"/>
              </w:rPr>
              <w:t>Коковани</w:t>
            </w:r>
            <w:proofErr w:type="spellEnd"/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Одинокий</w:t>
            </w:r>
          </w:p>
        </w:tc>
      </w:tr>
      <w:tr w:rsidR="00370DA6" w:rsidRPr="00F14420" w:rsidTr="00BF2A50">
        <w:tc>
          <w:tcPr>
            <w:tcW w:w="9322" w:type="dxa"/>
            <w:tcBorders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>Чем занимается</w:t>
            </w:r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Охотник. Летом пески промывает, золото добывает, а зимой по лесам за козлом бегает. Мастер сказки сказывать.</w:t>
            </w:r>
          </w:p>
        </w:tc>
      </w:tr>
      <w:tr w:rsidR="00370DA6" w:rsidRPr="00F14420" w:rsidTr="00BF2A50">
        <w:tc>
          <w:tcPr>
            <w:tcW w:w="9322" w:type="dxa"/>
            <w:tcBorders>
              <w:bottom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i/>
                <w:sz w:val="24"/>
                <w:szCs w:val="24"/>
              </w:rPr>
            </w:pPr>
            <w:r w:rsidRPr="00F14420">
              <w:rPr>
                <w:rFonts w:cs="Times New Roman"/>
                <w:i/>
                <w:sz w:val="24"/>
                <w:szCs w:val="24"/>
              </w:rPr>
              <w:t>Характер</w:t>
            </w:r>
          </w:p>
        </w:tc>
      </w:tr>
      <w:tr w:rsidR="00370DA6" w:rsidRPr="00F14420" w:rsidTr="00BF2A50">
        <w:tc>
          <w:tcPr>
            <w:tcW w:w="9322" w:type="dxa"/>
            <w:tcBorders>
              <w:top w:val="dotted" w:sz="4" w:space="0" w:color="auto"/>
            </w:tcBorders>
          </w:tcPr>
          <w:p w:rsidR="00370DA6" w:rsidRPr="00F14420" w:rsidRDefault="00370DA6" w:rsidP="006D4148">
            <w:pPr>
              <w:rPr>
                <w:rFonts w:cs="Times New Roman"/>
                <w:sz w:val="24"/>
                <w:szCs w:val="24"/>
              </w:rPr>
            </w:pPr>
            <w:r w:rsidRPr="00F14420">
              <w:rPr>
                <w:rFonts w:cs="Times New Roman"/>
                <w:sz w:val="24"/>
                <w:szCs w:val="24"/>
              </w:rPr>
              <w:t>Веселый, ласковый,  добрый, трудолюбивый, любознательный, любит природу, верит в чудеса.</w:t>
            </w:r>
          </w:p>
        </w:tc>
      </w:tr>
    </w:tbl>
    <w:p w:rsidR="006D4148" w:rsidRPr="00F14420" w:rsidRDefault="006D4148" w:rsidP="006D414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DA6" w:rsidRPr="00F14420" w:rsidRDefault="00370DA6" w:rsidP="006D41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20">
        <w:rPr>
          <w:rFonts w:ascii="Times New Roman" w:hAnsi="Times New Roman" w:cs="Times New Roman"/>
          <w:b/>
          <w:i/>
          <w:sz w:val="24"/>
          <w:szCs w:val="24"/>
        </w:rPr>
        <w:lastRenderedPageBreak/>
        <w:t>3 группа.</w:t>
      </w:r>
      <w:r w:rsidR="00623C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420">
        <w:rPr>
          <w:rFonts w:ascii="Times New Roman" w:hAnsi="Times New Roman" w:cs="Times New Roman"/>
          <w:b/>
          <w:sz w:val="24"/>
          <w:szCs w:val="24"/>
        </w:rPr>
        <w:t>Составить рассказ о Серебряно</w:t>
      </w:r>
      <w:r w:rsidR="0090537E" w:rsidRPr="00F14420">
        <w:rPr>
          <w:rFonts w:ascii="Times New Roman" w:hAnsi="Times New Roman" w:cs="Times New Roman"/>
          <w:b/>
          <w:sz w:val="24"/>
          <w:szCs w:val="24"/>
        </w:rPr>
        <w:t>м Копытце (выборочный пересказ</w:t>
      </w:r>
      <w:r w:rsidR="00623C04">
        <w:rPr>
          <w:rFonts w:ascii="Times New Roman" w:hAnsi="Times New Roman" w:cs="Times New Roman"/>
          <w:b/>
          <w:sz w:val="24"/>
          <w:szCs w:val="24"/>
        </w:rPr>
        <w:t>)</w:t>
      </w:r>
    </w:p>
    <w:p w:rsidR="0090537E" w:rsidRPr="00F14420" w:rsidRDefault="00370DA6" w:rsidP="006D4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>Впиши нужные слова.</w:t>
      </w:r>
    </w:p>
    <w:p w:rsidR="00370DA6" w:rsidRPr="00F14420" w:rsidRDefault="00370DA6" w:rsidP="006D4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>Козлик этот __________________. У него на правой   передней ноге______________ копытце. Ростом он не выше __________, ножки _______________, головка ____________. А рожки у козлика на _____________. Шерстка у него летом _________________, а зимой_________</w:t>
      </w:r>
      <w:proofErr w:type="gramStart"/>
      <w:r w:rsidRPr="00F144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4420">
        <w:rPr>
          <w:rFonts w:ascii="Times New Roman" w:hAnsi="Times New Roman" w:cs="Times New Roman"/>
          <w:sz w:val="24"/>
          <w:szCs w:val="24"/>
        </w:rPr>
        <w:t xml:space="preserve"> Кормится ______________, а зимой_________ .</w:t>
      </w:r>
    </w:p>
    <w:p w:rsidR="00370DA6" w:rsidRPr="00F14420" w:rsidRDefault="00370DA6" w:rsidP="006D4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20">
        <w:rPr>
          <w:rFonts w:ascii="Times New Roman" w:hAnsi="Times New Roman" w:cs="Times New Roman"/>
          <w:sz w:val="24"/>
          <w:szCs w:val="24"/>
        </w:rPr>
        <w:t xml:space="preserve">(Особенный, серебряное, стола, тоненькие, лёгонькая, 5 веток, </w:t>
      </w:r>
      <w:proofErr w:type="spellStart"/>
      <w:r w:rsidRPr="00F14420">
        <w:rPr>
          <w:rFonts w:ascii="Times New Roman" w:hAnsi="Times New Roman" w:cs="Times New Roman"/>
          <w:sz w:val="24"/>
          <w:szCs w:val="24"/>
        </w:rPr>
        <w:t>буренькая</w:t>
      </w:r>
      <w:proofErr w:type="spellEnd"/>
      <w:r w:rsidRPr="00F14420">
        <w:rPr>
          <w:rFonts w:ascii="Times New Roman" w:hAnsi="Times New Roman" w:cs="Times New Roman"/>
          <w:sz w:val="24"/>
          <w:szCs w:val="24"/>
        </w:rPr>
        <w:t>,  серенькая, травкой да листиком, стожки подъедает).</w:t>
      </w:r>
      <w:proofErr w:type="gramEnd"/>
    </w:p>
    <w:p w:rsidR="006D4148" w:rsidRPr="00F14420" w:rsidRDefault="006D4148" w:rsidP="006D4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(Серебряное копытце: </w:t>
      </w:r>
      <w:proofErr w:type="gramStart"/>
      <w:r w:rsidRPr="00F14420">
        <w:rPr>
          <w:rFonts w:ascii="Times New Roman" w:hAnsi="Times New Roman" w:cs="Times New Roman"/>
          <w:sz w:val="24"/>
          <w:szCs w:val="24"/>
        </w:rPr>
        <w:t>особенный</w:t>
      </w:r>
      <w:proofErr w:type="gramEnd"/>
      <w:r w:rsidRPr="00F14420">
        <w:rPr>
          <w:rFonts w:ascii="Times New Roman" w:hAnsi="Times New Roman" w:cs="Times New Roman"/>
          <w:sz w:val="24"/>
          <w:szCs w:val="24"/>
        </w:rPr>
        <w:t xml:space="preserve">, на правой передней ноге серебряное копытце, ростом не выше стола, ножки тоненькие, головка легонькая, рожки на пять веточек, с рожками и зимой, травой да листом кормится, зимой сено в стоках поедает, шерстка летом </w:t>
      </w:r>
      <w:proofErr w:type="spellStart"/>
      <w:r w:rsidRPr="00F14420">
        <w:rPr>
          <w:rFonts w:ascii="Times New Roman" w:hAnsi="Times New Roman" w:cs="Times New Roman"/>
          <w:sz w:val="24"/>
          <w:szCs w:val="24"/>
        </w:rPr>
        <w:t>буренькая</w:t>
      </w:r>
      <w:proofErr w:type="spellEnd"/>
      <w:r w:rsidRPr="00F14420">
        <w:rPr>
          <w:rFonts w:ascii="Times New Roman" w:hAnsi="Times New Roman" w:cs="Times New Roman"/>
          <w:sz w:val="24"/>
          <w:szCs w:val="24"/>
        </w:rPr>
        <w:t>, а зимой серенькая, пахнет лесом.)</w:t>
      </w:r>
    </w:p>
    <w:p w:rsidR="006D4148" w:rsidRPr="00F14420" w:rsidRDefault="006D4148" w:rsidP="006D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416" w:rsidRPr="00F14420" w:rsidRDefault="00370DA6" w:rsidP="006D4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420">
        <w:rPr>
          <w:rFonts w:ascii="Times New Roman" w:hAnsi="Times New Roman" w:cs="Times New Roman"/>
          <w:b/>
          <w:sz w:val="24"/>
          <w:szCs w:val="24"/>
        </w:rPr>
        <w:t xml:space="preserve">4 группа. Составить рассказ о кошке </w:t>
      </w:r>
      <w:proofErr w:type="spellStart"/>
      <w:r w:rsidRPr="00F14420">
        <w:rPr>
          <w:rFonts w:ascii="Times New Roman" w:hAnsi="Times New Roman" w:cs="Times New Roman"/>
          <w:b/>
          <w:sz w:val="24"/>
          <w:szCs w:val="24"/>
        </w:rPr>
        <w:t>Мурёнке</w:t>
      </w:r>
      <w:proofErr w:type="spellEnd"/>
    </w:p>
    <w:p w:rsidR="00370DA6" w:rsidRPr="00F14420" w:rsidRDefault="00370DA6" w:rsidP="006D4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Найти и перечитать отрывок, который соответствует иллюстрациям. Расположить картинки в правильном порядке. Подобрать подписи к картинкам.  </w:t>
      </w:r>
    </w:p>
    <w:p w:rsidR="006D4416" w:rsidRPr="00F14420" w:rsidRDefault="006D4416" w:rsidP="006D4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(Кошка </w:t>
      </w:r>
      <w:proofErr w:type="spellStart"/>
      <w:r w:rsidRPr="00F14420">
        <w:rPr>
          <w:rFonts w:ascii="Times New Roman" w:hAnsi="Times New Roman" w:cs="Times New Roman"/>
          <w:sz w:val="24"/>
          <w:szCs w:val="24"/>
        </w:rPr>
        <w:t>Муренка</w:t>
      </w:r>
      <w:proofErr w:type="spellEnd"/>
      <w:r w:rsidRPr="00F14420">
        <w:rPr>
          <w:rFonts w:ascii="Times New Roman" w:hAnsi="Times New Roman" w:cs="Times New Roman"/>
          <w:sz w:val="24"/>
          <w:szCs w:val="24"/>
        </w:rPr>
        <w:t>: маленькая, худая да ободранная, звонкая, шерсть бурая, на охоту ходила – мышей ловила, от собак отбивалась.)</w:t>
      </w:r>
    </w:p>
    <w:p w:rsidR="006D4148" w:rsidRPr="00F14420" w:rsidRDefault="006D4148" w:rsidP="006D4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148" w:rsidRPr="00F14420" w:rsidRDefault="00A3187D" w:rsidP="006D41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420">
        <w:rPr>
          <w:rFonts w:ascii="Times New Roman" w:hAnsi="Times New Roman" w:cs="Times New Roman"/>
          <w:b/>
          <w:sz w:val="24"/>
          <w:szCs w:val="24"/>
        </w:rPr>
        <w:t xml:space="preserve">5. Работа с пословицами </w:t>
      </w:r>
    </w:p>
    <w:p w:rsidR="00A3187D" w:rsidRPr="00F14420" w:rsidRDefault="00A3187D" w:rsidP="006D41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- Вы знаете, что сказка и сказ не обходятся без народной мудрости – пословицы.</w:t>
      </w:r>
    </w:p>
    <w:p w:rsidR="00A3187D" w:rsidRPr="00F14420" w:rsidRDefault="00A3187D" w:rsidP="006D4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– Подумайте, какие из пословиц соответствуют содержанию сказа?</w:t>
      </w:r>
    </w:p>
    <w:p w:rsidR="00A3187D" w:rsidRPr="00F14420" w:rsidRDefault="00A3187D" w:rsidP="006D4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Богатство не синоним счастья.</w:t>
      </w:r>
    </w:p>
    <w:p w:rsidR="00A3187D" w:rsidRPr="00F14420" w:rsidRDefault="00A3187D" w:rsidP="006D4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Желаешь себе добра – делай добро другим.</w:t>
      </w:r>
    </w:p>
    <w:p w:rsidR="00A3187D" w:rsidRPr="00F14420" w:rsidRDefault="00A3187D" w:rsidP="006D4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Без семьи, без  детей, без друзей нет смысла жизни.</w:t>
      </w:r>
    </w:p>
    <w:p w:rsidR="00A3187D" w:rsidRPr="00F14420" w:rsidRDefault="00A3187D" w:rsidP="00A318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Каких только чудес не бывает на свете.</w:t>
      </w:r>
    </w:p>
    <w:p w:rsidR="00A3187D" w:rsidRPr="00F14420" w:rsidRDefault="00A3187D" w:rsidP="00A318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В благополучии человек сам себя забывает.</w:t>
      </w:r>
    </w:p>
    <w:p w:rsidR="00A3187D" w:rsidRPr="00F14420" w:rsidRDefault="00A3187D" w:rsidP="00A318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20">
        <w:rPr>
          <w:rFonts w:ascii="Times New Roman" w:eastAsia="Calibri" w:hAnsi="Times New Roman" w:cs="Times New Roman"/>
          <w:sz w:val="24"/>
          <w:szCs w:val="24"/>
        </w:rPr>
        <w:t>Чёрствое сердце не знает благодарности.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C0886" w:rsidRPr="00F14420" w:rsidRDefault="00A3187D" w:rsidP="008D12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4420">
        <w:rPr>
          <w:b/>
          <w:color w:val="000000"/>
        </w:rPr>
        <w:t>6</w:t>
      </w:r>
      <w:r w:rsidR="00623C04">
        <w:rPr>
          <w:b/>
          <w:color w:val="000000"/>
        </w:rPr>
        <w:t>.Текст</w:t>
      </w:r>
      <w:r w:rsidRPr="00F14420">
        <w:rPr>
          <w:b/>
          <w:color w:val="000000"/>
        </w:rPr>
        <w:t xml:space="preserve"> (на лист.)</w:t>
      </w:r>
    </w:p>
    <w:p w:rsidR="00C54A43" w:rsidRPr="00F14420" w:rsidRDefault="006D4416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 xml:space="preserve">1.Сиротка </w:t>
      </w:r>
      <w:proofErr w:type="spellStart"/>
      <w:r w:rsidRPr="00F14420">
        <w:t>Даренка</w:t>
      </w:r>
      <w:proofErr w:type="spellEnd"/>
      <w:r w:rsidRPr="00F14420">
        <w:t xml:space="preserve"> жила: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а</w:t>
      </w:r>
      <w:r w:rsidR="006D4416" w:rsidRPr="00F14420">
        <w:t>) у богача;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б</w:t>
      </w:r>
      <w:r w:rsidR="006D4416" w:rsidRPr="00F14420">
        <w:t>) у бедняка;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в</w:t>
      </w:r>
      <w:proofErr w:type="gramStart"/>
      <w:r w:rsidR="006D4416" w:rsidRPr="00F14420">
        <w:t>)у</w:t>
      </w:r>
      <w:proofErr w:type="gramEnd"/>
      <w:r w:rsidR="006D4416" w:rsidRPr="00F14420">
        <w:t xml:space="preserve"> своих родственников.</w:t>
      </w: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 xml:space="preserve">2. Кем был </w:t>
      </w:r>
      <w:proofErr w:type="spellStart"/>
      <w:r w:rsidRPr="00F14420">
        <w:t>Кокованя</w:t>
      </w:r>
      <w:proofErr w:type="spellEnd"/>
      <w:r w:rsidRPr="00F14420">
        <w:t>?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а</w:t>
      </w:r>
      <w:proofErr w:type="gramStart"/>
      <w:r w:rsidR="006D4416" w:rsidRPr="00F14420">
        <w:t>)о</w:t>
      </w:r>
      <w:proofErr w:type="gramEnd"/>
      <w:r w:rsidR="006D4416" w:rsidRPr="00F14420">
        <w:t>хотником;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б</w:t>
      </w:r>
      <w:proofErr w:type="gramStart"/>
      <w:r w:rsidR="006D4416" w:rsidRPr="00F14420">
        <w:t>)д</w:t>
      </w:r>
      <w:proofErr w:type="gramEnd"/>
      <w:r w:rsidR="006D4416" w:rsidRPr="00F14420">
        <w:t>омоседом;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в</w:t>
      </w:r>
      <w:proofErr w:type="gramStart"/>
      <w:r w:rsidR="006D4416" w:rsidRPr="00F14420">
        <w:t>)с</w:t>
      </w:r>
      <w:proofErr w:type="gramEnd"/>
      <w:r w:rsidR="006D4416" w:rsidRPr="00F14420">
        <w:t>ельским жителем.</w:t>
      </w: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3.Кокованя взял с собой жить: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а</w:t>
      </w:r>
      <w:proofErr w:type="gramStart"/>
      <w:r w:rsidR="006D4416" w:rsidRPr="00F14420">
        <w:t>)Д</w:t>
      </w:r>
      <w:proofErr w:type="gramEnd"/>
      <w:r w:rsidR="006D4416" w:rsidRPr="00F14420">
        <w:t>евчонку;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б</w:t>
      </w:r>
      <w:proofErr w:type="gramStart"/>
      <w:r w:rsidR="006D4416" w:rsidRPr="00F14420">
        <w:t>)к</w:t>
      </w:r>
      <w:proofErr w:type="gramEnd"/>
      <w:r w:rsidR="006D4416" w:rsidRPr="00F14420">
        <w:t xml:space="preserve">ошку </w:t>
      </w:r>
      <w:proofErr w:type="spellStart"/>
      <w:r w:rsidR="006D4416" w:rsidRPr="00F14420">
        <w:t>Муренку</w:t>
      </w:r>
      <w:proofErr w:type="spellEnd"/>
      <w:r w:rsidR="006D4416" w:rsidRPr="00F14420">
        <w:t>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в</w:t>
      </w:r>
      <w:proofErr w:type="gramStart"/>
      <w:r w:rsidR="006D4416" w:rsidRPr="00F14420">
        <w:t>)</w:t>
      </w:r>
      <w:proofErr w:type="spellStart"/>
      <w:r w:rsidR="006D4416" w:rsidRPr="00F14420">
        <w:t>Д</w:t>
      </w:r>
      <w:proofErr w:type="gramEnd"/>
      <w:r w:rsidR="006D4416" w:rsidRPr="00F14420">
        <w:t>аренку</w:t>
      </w:r>
      <w:proofErr w:type="spellEnd"/>
      <w:r w:rsidR="006D4416" w:rsidRPr="00F14420">
        <w:t xml:space="preserve"> и кошку </w:t>
      </w:r>
      <w:proofErr w:type="spellStart"/>
      <w:r w:rsidR="006D4416" w:rsidRPr="00F14420">
        <w:t>Муренку</w:t>
      </w:r>
      <w:proofErr w:type="spellEnd"/>
      <w:r w:rsidR="006D4416" w:rsidRPr="00F14420">
        <w:t>.</w:t>
      </w: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 xml:space="preserve">4. О ком рассказал сиротке </w:t>
      </w:r>
      <w:proofErr w:type="spellStart"/>
      <w:r w:rsidRPr="00F14420">
        <w:t>Кокованя</w:t>
      </w:r>
      <w:proofErr w:type="spellEnd"/>
      <w:r w:rsidRPr="00F14420">
        <w:t>?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а</w:t>
      </w:r>
      <w:proofErr w:type="gramStart"/>
      <w:r w:rsidR="006D4416" w:rsidRPr="00F14420">
        <w:t>)о</w:t>
      </w:r>
      <w:proofErr w:type="gramEnd"/>
      <w:r w:rsidR="006D4416" w:rsidRPr="00F14420">
        <w:t xml:space="preserve"> лесном медведе;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б</w:t>
      </w:r>
      <w:proofErr w:type="gramStart"/>
      <w:r w:rsidR="006D4416" w:rsidRPr="00F14420">
        <w:t>)о</w:t>
      </w:r>
      <w:proofErr w:type="gramEnd"/>
      <w:r w:rsidR="006D4416" w:rsidRPr="00F14420">
        <w:t xml:space="preserve"> волке;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в</w:t>
      </w:r>
      <w:r w:rsidR="006D4416" w:rsidRPr="00F14420">
        <w:t>) о лесном козлике.</w:t>
      </w: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5. Чем занимался старик в лесу?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lastRenderedPageBreak/>
        <w:t>а</w:t>
      </w:r>
      <w:proofErr w:type="gramStart"/>
      <w:r w:rsidR="006D4416" w:rsidRPr="00F14420">
        <w:t>)з</w:t>
      </w:r>
      <w:proofErr w:type="gramEnd"/>
      <w:r w:rsidR="006D4416" w:rsidRPr="00F14420">
        <w:t>аготавливал хворост;</w:t>
      </w:r>
    </w:p>
    <w:p w:rsidR="006D4416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б</w:t>
      </w:r>
      <w:proofErr w:type="gramStart"/>
      <w:r w:rsidR="006D4416" w:rsidRPr="00F14420">
        <w:t>)о</w:t>
      </w:r>
      <w:proofErr w:type="gramEnd"/>
      <w:r w:rsidR="006D4416" w:rsidRPr="00F14420">
        <w:t>хотился на козлов.</w:t>
      </w: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6.Козлик «Сереб</w:t>
      </w:r>
      <w:r w:rsidR="00A3187D" w:rsidRPr="00F14420">
        <w:t xml:space="preserve">ряное копытце» показался </w:t>
      </w:r>
      <w:proofErr w:type="spellStart"/>
      <w:r w:rsidR="00A3187D" w:rsidRPr="00F14420">
        <w:t>Даренке</w:t>
      </w:r>
      <w:proofErr w:type="spellEnd"/>
      <w:r w:rsidR="00A3187D" w:rsidRPr="00F14420">
        <w:t>?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а) 3 раза;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б)1 раз;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в) 7раз.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 xml:space="preserve">7. Сколько разноцветных камешков, выбитых козликом, собрал </w:t>
      </w:r>
      <w:proofErr w:type="spellStart"/>
      <w:r w:rsidRPr="00F14420">
        <w:t>Кокованя</w:t>
      </w:r>
      <w:proofErr w:type="spellEnd"/>
      <w:r w:rsidRPr="00F14420">
        <w:t>?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а) все;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б) 2 камешка;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</w:pPr>
      <w:r w:rsidRPr="00F14420">
        <w:t>в</w:t>
      </w:r>
      <w:proofErr w:type="gramStart"/>
      <w:r w:rsidRPr="00F14420">
        <w:t>)п</w:t>
      </w:r>
      <w:proofErr w:type="gramEnd"/>
      <w:r w:rsidRPr="00F14420">
        <w:t>олшапки.</w:t>
      </w:r>
    </w:p>
    <w:p w:rsidR="00C54A43" w:rsidRPr="00F14420" w:rsidRDefault="00A3187D" w:rsidP="008D12E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14420">
        <w:rPr>
          <w:b/>
        </w:rPr>
        <w:t>7.Проверка.</w:t>
      </w:r>
    </w:p>
    <w:p w:rsidR="00A3187D" w:rsidRPr="00F14420" w:rsidRDefault="00A3187D" w:rsidP="008D12E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70DA6" w:rsidRPr="00F14420" w:rsidRDefault="00A3187D" w:rsidP="00A318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14420">
        <w:rPr>
          <w:b/>
          <w:lang w:val="en-US"/>
        </w:rPr>
        <w:t>VII</w:t>
      </w:r>
      <w:r w:rsidRPr="00F14420">
        <w:rPr>
          <w:b/>
        </w:rPr>
        <w:t>. Итог урока</w:t>
      </w:r>
    </w:p>
    <w:p w:rsidR="004870DB" w:rsidRPr="00F14420" w:rsidRDefault="004870DB" w:rsidP="00A318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14420">
        <w:rPr>
          <w:b/>
        </w:rPr>
        <w:t>1.Беседа</w:t>
      </w:r>
    </w:p>
    <w:p w:rsidR="00A3187D" w:rsidRPr="00F14420" w:rsidRDefault="00A3187D" w:rsidP="00A3187D">
      <w:pPr>
        <w:pStyle w:val="a3"/>
        <w:shd w:val="clear" w:color="auto" w:fill="FFFFFF"/>
        <w:spacing w:before="0" w:beforeAutospacing="0" w:after="0" w:afterAutospacing="0"/>
      </w:pPr>
      <w:r w:rsidRPr="00F14420">
        <w:t>- С какой сказкой познакомились?</w:t>
      </w:r>
    </w:p>
    <w:p w:rsidR="00A3187D" w:rsidRPr="00F14420" w:rsidRDefault="00A3187D" w:rsidP="00A3187D">
      <w:pPr>
        <w:pStyle w:val="a3"/>
        <w:shd w:val="clear" w:color="auto" w:fill="FFFFFF"/>
        <w:spacing w:before="0" w:beforeAutospacing="0" w:after="0" w:afterAutospacing="0"/>
      </w:pPr>
      <w:r w:rsidRPr="00F14420">
        <w:t>- Кто автор?</w:t>
      </w:r>
    </w:p>
    <w:p w:rsidR="00370DA6" w:rsidRPr="00F14420" w:rsidRDefault="00A3187D" w:rsidP="00A3187D">
      <w:pPr>
        <w:pStyle w:val="a3"/>
        <w:shd w:val="clear" w:color="auto" w:fill="FFFFFF"/>
        <w:spacing w:before="0" w:beforeAutospacing="0" w:after="0" w:afterAutospacing="0"/>
      </w:pPr>
      <w:r w:rsidRPr="00F14420">
        <w:t>- Чему учит сказ? (</w:t>
      </w:r>
      <w:r w:rsidR="00370DA6" w:rsidRPr="00F14420">
        <w:t>Трудолюбие, бескорыстие и доброта обязательно будут вознаграждены.</w:t>
      </w:r>
      <w:r w:rsidRPr="00F14420">
        <w:t>)</w:t>
      </w:r>
    </w:p>
    <w:p w:rsidR="004870DB" w:rsidRPr="00F14420" w:rsidRDefault="004870DB" w:rsidP="00A3187D">
      <w:pPr>
        <w:pStyle w:val="a3"/>
        <w:shd w:val="clear" w:color="auto" w:fill="FFFFFF"/>
        <w:spacing w:before="0" w:beforeAutospacing="0" w:after="0" w:afterAutospacing="0"/>
      </w:pPr>
    </w:p>
    <w:p w:rsidR="004870DB" w:rsidRPr="00F14420" w:rsidRDefault="004870DB" w:rsidP="00A318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14420">
        <w:rPr>
          <w:b/>
        </w:rPr>
        <w:t>2.Игра «Дополни четверостишия по опорным словам»</w:t>
      </w:r>
    </w:p>
    <w:p w:rsidR="00A3187D" w:rsidRPr="00F14420" w:rsidRDefault="004870DB" w:rsidP="00487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 xml:space="preserve">На уроке мы сегодня сказ  _____________ </w:t>
      </w:r>
      <w:r w:rsidR="004870DB" w:rsidRPr="00F14420">
        <w:rPr>
          <w:rStyle w:val="apple-converted-space"/>
          <w:bCs/>
          <w:color w:val="000000"/>
        </w:rPr>
        <w:t>(</w:t>
      </w:r>
      <w:r w:rsidRPr="00F14420">
        <w:rPr>
          <w:rStyle w:val="apple-converted-space"/>
          <w:bCs/>
          <w:color w:val="000000"/>
        </w:rPr>
        <w:t>прочитали</w:t>
      </w:r>
      <w:r w:rsidR="004870DB" w:rsidRPr="00F14420">
        <w:rPr>
          <w:rStyle w:val="apple-converted-space"/>
          <w:bCs/>
          <w:color w:val="000000"/>
        </w:rPr>
        <w:t>)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 xml:space="preserve">О ______________ </w:t>
      </w:r>
      <w:r w:rsidR="004870DB" w:rsidRPr="00F14420">
        <w:rPr>
          <w:rStyle w:val="apple-converted-space"/>
          <w:bCs/>
          <w:color w:val="000000"/>
        </w:rPr>
        <w:t>«Серебряном копытце»</w:t>
      </w:r>
      <w:r w:rsidRPr="00F14420">
        <w:rPr>
          <w:rStyle w:val="apple-converted-space"/>
          <w:bCs/>
          <w:color w:val="000000"/>
        </w:rPr>
        <w:t xml:space="preserve">             мы узнали.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 xml:space="preserve">Как  </w:t>
      </w:r>
      <w:proofErr w:type="spellStart"/>
      <w:r w:rsidRPr="00F14420">
        <w:rPr>
          <w:rStyle w:val="apple-converted-space"/>
          <w:bCs/>
          <w:color w:val="000000"/>
        </w:rPr>
        <w:t>Кокованя</w:t>
      </w:r>
      <w:proofErr w:type="spellEnd"/>
      <w:r w:rsidRPr="00F14420">
        <w:rPr>
          <w:rStyle w:val="apple-converted-space"/>
          <w:bCs/>
          <w:color w:val="000000"/>
        </w:rPr>
        <w:t xml:space="preserve"> </w:t>
      </w:r>
      <w:proofErr w:type="spellStart"/>
      <w:r w:rsidRPr="00F14420">
        <w:rPr>
          <w:rStyle w:val="apple-converted-space"/>
          <w:bCs/>
          <w:color w:val="000000"/>
        </w:rPr>
        <w:t>Дарёнку</w:t>
      </w:r>
      <w:proofErr w:type="spellEnd"/>
      <w:r w:rsidRPr="00F14420">
        <w:rPr>
          <w:rStyle w:val="apple-converted-space"/>
          <w:bCs/>
          <w:color w:val="000000"/>
        </w:rPr>
        <w:t xml:space="preserve"> ___________________ 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proofErr w:type="gramStart"/>
      <w:r w:rsidRPr="00F14420">
        <w:rPr>
          <w:rStyle w:val="apple-converted-space"/>
          <w:bCs/>
          <w:color w:val="000000"/>
        </w:rPr>
        <w:t>В</w:t>
      </w:r>
      <w:proofErr w:type="gramEnd"/>
      <w:r w:rsidRPr="00F14420">
        <w:rPr>
          <w:rStyle w:val="apple-converted-space"/>
          <w:bCs/>
          <w:color w:val="000000"/>
        </w:rPr>
        <w:t xml:space="preserve"> ________       и __________  её воспитал.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>В чудо верили они.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>___________        мечтали.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>И __________ увидали.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>Сказы Бажова быстрей ты ___________,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 xml:space="preserve">Умные мысли в них ты ___________ 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>Может быть, станешь ____________ и _____________</w:t>
      </w:r>
    </w:p>
    <w:p w:rsidR="00A3187D" w:rsidRPr="00F14420" w:rsidRDefault="00A3187D" w:rsidP="004870D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</w:rPr>
      </w:pPr>
      <w:r w:rsidRPr="00F14420">
        <w:rPr>
          <w:rStyle w:val="apple-converted-space"/>
          <w:bCs/>
          <w:color w:val="000000"/>
        </w:rPr>
        <w:t>Может быть, станет в мире ___________________!</w:t>
      </w:r>
    </w:p>
    <w:p w:rsidR="00A3187D" w:rsidRPr="00F14420" w:rsidRDefault="00A3187D" w:rsidP="004870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2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уверена, ребята, что мудрый сказочник Бажов для этого и писал свои книги, чтобы, прочитав их, каждый из нас захотел стать чуть-чуть добрее, чуть-чуть мудрее, внимательнее друг к другу, чтобы нам захотелось беречь мир, ту природу, в которой мы живем, и тогда обязательно случится чудо!</w:t>
      </w:r>
    </w:p>
    <w:p w:rsidR="004870DB" w:rsidRPr="00F14420" w:rsidRDefault="004870DB" w:rsidP="004870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48" w:rsidRPr="00F14420" w:rsidRDefault="004870DB" w:rsidP="006D4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20">
        <w:rPr>
          <w:rFonts w:ascii="Times New Roman" w:hAnsi="Times New Roman" w:cs="Times New Roman"/>
          <w:b/>
          <w:sz w:val="24"/>
          <w:szCs w:val="24"/>
        </w:rPr>
        <w:t>3. Самооценка (Выставление оценок)</w:t>
      </w:r>
    </w:p>
    <w:p w:rsidR="004870DB" w:rsidRPr="00F14420" w:rsidRDefault="004870DB" w:rsidP="006D4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 xml:space="preserve">- Оцените свою работу на уроке смайликами. </w:t>
      </w:r>
    </w:p>
    <w:p w:rsidR="00C54A43" w:rsidRPr="00F14420" w:rsidRDefault="004870DB" w:rsidP="006D41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1" w:name="_GoBack"/>
      <w:bookmarkEnd w:id="1"/>
      <w:r w:rsidRPr="00F14420">
        <w:rPr>
          <w:b/>
          <w:color w:val="000000"/>
          <w:lang w:val="en-US"/>
        </w:rPr>
        <w:t>VIII</w:t>
      </w:r>
      <w:r w:rsidRPr="00F14420">
        <w:rPr>
          <w:b/>
          <w:color w:val="000000"/>
        </w:rPr>
        <w:t xml:space="preserve">. </w:t>
      </w:r>
      <w:r w:rsidR="004B694C" w:rsidRPr="00F14420">
        <w:rPr>
          <w:b/>
          <w:color w:val="000000"/>
        </w:rPr>
        <w:t>Домашнее задание</w:t>
      </w:r>
    </w:p>
    <w:p w:rsidR="004B694C" w:rsidRPr="00F14420" w:rsidRDefault="00623C04" w:rsidP="006D41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Стр.128-137</w:t>
      </w:r>
      <w:r w:rsidR="004870DB" w:rsidRPr="00F14420">
        <w:rPr>
          <w:color w:val="000000"/>
        </w:rPr>
        <w:t>.</w:t>
      </w:r>
      <w:r w:rsidR="004B694C" w:rsidRPr="00F14420">
        <w:rPr>
          <w:color w:val="000000"/>
        </w:rPr>
        <w:t>Чтение сказки в лицах</w:t>
      </w:r>
      <w:r>
        <w:rPr>
          <w:color w:val="000000"/>
        </w:rPr>
        <w:t xml:space="preserve">. </w:t>
      </w:r>
    </w:p>
    <w:p w:rsidR="004B694C" w:rsidRPr="00F14420" w:rsidRDefault="004B694C" w:rsidP="006D41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14420">
        <w:rPr>
          <w:b/>
          <w:color w:val="000000"/>
        </w:rPr>
        <w:t>Задание по группам</w:t>
      </w:r>
    </w:p>
    <w:p w:rsidR="004B694C" w:rsidRPr="00F14420" w:rsidRDefault="004B694C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>А</w:t>
      </w:r>
      <w:proofErr w:type="gramStart"/>
      <w:r w:rsidRPr="00F14420">
        <w:rPr>
          <w:color w:val="000000"/>
        </w:rPr>
        <w:t>)В</w:t>
      </w:r>
      <w:proofErr w:type="gramEnd"/>
      <w:r w:rsidRPr="00F14420">
        <w:rPr>
          <w:color w:val="000000"/>
        </w:rPr>
        <w:t>ыбрать описание внешности девочки.</w:t>
      </w:r>
    </w:p>
    <w:p w:rsidR="004B694C" w:rsidRPr="00F14420" w:rsidRDefault="004B694C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>Б</w:t>
      </w:r>
      <w:proofErr w:type="gramStart"/>
      <w:r w:rsidRPr="00F14420">
        <w:rPr>
          <w:color w:val="000000"/>
        </w:rPr>
        <w:t>)О</w:t>
      </w:r>
      <w:proofErr w:type="gramEnd"/>
      <w:r w:rsidRPr="00F14420">
        <w:rPr>
          <w:color w:val="000000"/>
        </w:rPr>
        <w:t>писание состояния человека.</w:t>
      </w:r>
    </w:p>
    <w:p w:rsidR="004B694C" w:rsidRPr="00F14420" w:rsidRDefault="004B694C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4420">
        <w:rPr>
          <w:color w:val="000000"/>
        </w:rPr>
        <w:t>В</w:t>
      </w:r>
      <w:proofErr w:type="gramStart"/>
      <w:r w:rsidRPr="00F14420">
        <w:rPr>
          <w:color w:val="000000"/>
        </w:rPr>
        <w:t>)О</w:t>
      </w:r>
      <w:proofErr w:type="gramEnd"/>
      <w:r w:rsidRPr="00F14420">
        <w:rPr>
          <w:color w:val="000000"/>
        </w:rPr>
        <w:t>писание природы.</w:t>
      </w:r>
    </w:p>
    <w:p w:rsidR="004B694C" w:rsidRPr="00F14420" w:rsidRDefault="004B694C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4416" w:rsidRPr="00F14420" w:rsidRDefault="006D4416" w:rsidP="006D4416">
      <w:pPr>
        <w:jc w:val="both"/>
        <w:rPr>
          <w:rFonts w:ascii="Times New Roman" w:hAnsi="Times New Roman" w:cs="Times New Roman"/>
          <w:sz w:val="24"/>
          <w:szCs w:val="24"/>
        </w:rPr>
      </w:pPr>
      <w:r w:rsidRPr="00F14420">
        <w:rPr>
          <w:rFonts w:ascii="Times New Roman" w:hAnsi="Times New Roman" w:cs="Times New Roman"/>
          <w:sz w:val="24"/>
          <w:szCs w:val="24"/>
        </w:rPr>
        <w:t>.</w:t>
      </w:r>
    </w:p>
    <w:p w:rsidR="006D4416" w:rsidRPr="00F14420" w:rsidRDefault="006D4416" w:rsidP="008D12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D4416" w:rsidRPr="00F14420" w:rsidSect="0094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4BA"/>
    <w:multiLevelType w:val="multilevel"/>
    <w:tmpl w:val="EE0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85034"/>
    <w:multiLevelType w:val="hybridMultilevel"/>
    <w:tmpl w:val="4D30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53C9"/>
    <w:multiLevelType w:val="hybridMultilevel"/>
    <w:tmpl w:val="E8B064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22064"/>
    <w:multiLevelType w:val="multilevel"/>
    <w:tmpl w:val="B2C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87134"/>
    <w:multiLevelType w:val="multilevel"/>
    <w:tmpl w:val="EA7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D691F"/>
    <w:multiLevelType w:val="multilevel"/>
    <w:tmpl w:val="4284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E7413"/>
    <w:multiLevelType w:val="multilevel"/>
    <w:tmpl w:val="961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B33BC"/>
    <w:multiLevelType w:val="multilevel"/>
    <w:tmpl w:val="F2D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E6"/>
    <w:rsid w:val="001422AD"/>
    <w:rsid w:val="00163DA0"/>
    <w:rsid w:val="001E7350"/>
    <w:rsid w:val="00225709"/>
    <w:rsid w:val="00370DA6"/>
    <w:rsid w:val="004870DB"/>
    <w:rsid w:val="004B694C"/>
    <w:rsid w:val="00623C04"/>
    <w:rsid w:val="006C0886"/>
    <w:rsid w:val="006D4148"/>
    <w:rsid w:val="006D4416"/>
    <w:rsid w:val="007F7762"/>
    <w:rsid w:val="008D12E6"/>
    <w:rsid w:val="008D74B8"/>
    <w:rsid w:val="0090537E"/>
    <w:rsid w:val="00940FD2"/>
    <w:rsid w:val="00A3187D"/>
    <w:rsid w:val="00B57067"/>
    <w:rsid w:val="00C54A43"/>
    <w:rsid w:val="00CF10A5"/>
    <w:rsid w:val="00D14D37"/>
    <w:rsid w:val="00F11024"/>
    <w:rsid w:val="00F14420"/>
    <w:rsid w:val="00F4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2E6"/>
  </w:style>
  <w:style w:type="character" w:styleId="a4">
    <w:name w:val="Emphasis"/>
    <w:basedOn w:val="a0"/>
    <w:uiPriority w:val="20"/>
    <w:qFormat/>
    <w:rsid w:val="00D14D37"/>
    <w:rPr>
      <w:i/>
      <w:iCs/>
    </w:rPr>
  </w:style>
  <w:style w:type="character" w:styleId="a5">
    <w:name w:val="Hyperlink"/>
    <w:basedOn w:val="a0"/>
    <w:uiPriority w:val="99"/>
    <w:semiHidden/>
    <w:unhideWhenUsed/>
    <w:rsid w:val="006C0886"/>
    <w:rPr>
      <w:color w:val="0000FF"/>
      <w:u w:val="single"/>
    </w:rPr>
  </w:style>
  <w:style w:type="character" w:styleId="a6">
    <w:name w:val="Strong"/>
    <w:basedOn w:val="a0"/>
    <w:qFormat/>
    <w:rsid w:val="00F11024"/>
    <w:rPr>
      <w:b/>
      <w:bCs/>
    </w:rPr>
  </w:style>
  <w:style w:type="table" w:styleId="a7">
    <w:name w:val="Table Grid"/>
    <w:basedOn w:val="a1"/>
    <w:uiPriority w:val="59"/>
    <w:rsid w:val="007F7762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0DA6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Иваныч</cp:lastModifiedBy>
  <cp:revision>2</cp:revision>
  <dcterms:created xsi:type="dcterms:W3CDTF">2024-01-28T18:16:00Z</dcterms:created>
  <dcterms:modified xsi:type="dcterms:W3CDTF">2024-01-28T18:16:00Z</dcterms:modified>
</cp:coreProperties>
</file>