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4000000">
      <w:pPr>
        <w:tabs>
          <w:tab w:leader="none" w:pos="9090" w:val="center"/>
          <w:tab w:leader="none" w:pos="11048" w:val="center"/>
        </w:tabs>
        <w:spacing w:after="0" w:line="264" w:lineRule="auto"/>
        <w:ind w:firstLine="0" w:left="0"/>
        <w:jc w:val="left"/>
      </w:pPr>
      <w:r>
        <w:rPr>
          <w:rFonts w:ascii="Calibri" w:hAnsi="Calibri"/>
          <w:sz w:val="22"/>
        </w:rPr>
        <w:tab/>
      </w:r>
      <w:r>
        <w:rPr>
          <w:b w:val="1"/>
          <w:sz w:val="16"/>
        </w:rPr>
        <w:tab/>
      </w:r>
      <w:r>
        <w:rPr>
          <w:b w:val="1"/>
        </w:rPr>
        <w:t xml:space="preserve"> </w:t>
      </w:r>
    </w:p>
    <w:p w14:paraId="05000000">
      <w:pPr>
        <w:spacing w:after="35" w:line="264" w:lineRule="auto"/>
        <w:ind w:firstLine="0" w:left="716" w:right="720"/>
        <w:jc w:val="center"/>
      </w:pPr>
      <w:r>
        <w:rPr>
          <w:b w:val="1"/>
        </w:rPr>
        <w:t xml:space="preserve">УРОК «ИСТОРИЧЕСКАЯ ГРАММАТИКА» , С.В. Бочкарёва, </w:t>
      </w:r>
    </w:p>
    <w:p w14:paraId="06000000">
      <w:pPr>
        <w:spacing w:after="0" w:line="264" w:lineRule="auto"/>
        <w:ind w:firstLine="0" w:left="716" w:right="715"/>
        <w:jc w:val="center"/>
      </w:pPr>
      <w:r>
        <w:rPr>
          <w:b w:val="1"/>
        </w:rPr>
        <w:t xml:space="preserve">МБОУ «СОШ #59» города Кургана </w:t>
      </w:r>
    </w:p>
    <w:p w14:paraId="07000000">
      <w:pPr>
        <w:spacing w:after="0" w:line="264" w:lineRule="auto"/>
        <w:ind w:firstLine="0" w:left="716" w:right="715"/>
        <w:jc w:val="center"/>
      </w:pPr>
      <w:r>
        <w:t xml:space="preserve">(УМК  «Звездный английский», 5 класс, Модуль 5. Life in the Past) </w:t>
      </w:r>
    </w:p>
    <w:p w14:paraId="08000000">
      <w:pPr>
        <w:spacing w:after="21" w:line="264" w:lineRule="auto"/>
        <w:ind w:firstLine="0" w:left="0"/>
        <w:jc w:val="left"/>
      </w:pPr>
      <w:r>
        <w:rPr>
          <w:b w:val="1"/>
        </w:rPr>
        <w:t xml:space="preserve"> </w:t>
      </w:r>
    </w:p>
    <w:p w14:paraId="09000000">
      <w:pPr>
        <w:ind w:firstLine="0" w:left="-5"/>
      </w:pPr>
      <w:r>
        <w:rPr>
          <w:b w:val="1"/>
        </w:rPr>
        <w:t xml:space="preserve">Цель урока: </w:t>
      </w:r>
      <w:r>
        <w:t xml:space="preserve">контроль проектной деятельности обучающихся. </w:t>
      </w:r>
    </w:p>
    <w:p w14:paraId="0A000000">
      <w:pPr>
        <w:ind w:firstLine="0" w:left="-5"/>
      </w:pPr>
      <w:r>
        <w:rPr>
          <w:i w:val="1"/>
        </w:rPr>
        <w:t>Обучающие задачи</w:t>
      </w:r>
      <w:r>
        <w:t xml:space="preserve">: способствовать развитию навыков аудирования, чтения, грамматических навыков: времена глагола – Present Simple, Present Continuous, Past Simple. </w:t>
      </w:r>
    </w:p>
    <w:p w14:paraId="0B000000">
      <w:pPr>
        <w:ind w:firstLine="0" w:left="-5"/>
      </w:pPr>
      <w:r>
        <w:rPr>
          <w:i w:val="1"/>
        </w:rPr>
        <w:t>Развивающие задачи</w:t>
      </w:r>
      <w:r>
        <w:t xml:space="preserve">: способствовать формированию метапредметных навыков обучающихся; способствовать развитию умений учащихся обобщать полученные знания; обеспечить условия для развития умений и навыков работы с источниками выделять главное. </w:t>
      </w:r>
    </w:p>
    <w:p w14:paraId="0C000000">
      <w:pPr>
        <w:ind w:firstLine="0" w:left="-5"/>
      </w:pPr>
      <w:r>
        <w:rPr>
          <w:i w:val="1"/>
        </w:rPr>
        <w:t>Воспитательная задача</w:t>
      </w:r>
      <w:r>
        <w:t xml:space="preserve">: способствовать развитию творческого отношения к учебной деятельности; создать условия, обеспечивающие формирование у учеников навыков самоконтроля. </w:t>
      </w:r>
    </w:p>
    <w:p w14:paraId="0D000000">
      <w:pPr>
        <w:spacing w:after="26" w:line="264" w:lineRule="auto"/>
        <w:ind w:firstLine="0" w:left="0"/>
        <w:jc w:val="left"/>
      </w:pPr>
      <w:r>
        <w:t xml:space="preserve"> </w:t>
      </w:r>
    </w:p>
    <w:p w14:paraId="0E000000">
      <w:pPr>
        <w:spacing w:after="12"/>
        <w:ind w:firstLine="0" w:left="-5"/>
      </w:pPr>
      <w:r>
        <w:rPr>
          <w:b w:val="1"/>
        </w:rPr>
        <w:t>Тип урока</w:t>
      </w:r>
      <w:r>
        <w:t>: комбинированный. (Т</w:t>
      </w:r>
      <w:r>
        <w:rPr>
          <w:i w:val="1"/>
          <w:sz w:val="20"/>
        </w:rPr>
        <w:t>ип урока по ФГОС: урок развивающего контроля.</w:t>
      </w:r>
      <w:r>
        <w:rPr>
          <w:sz w:val="20"/>
        </w:rPr>
        <w:t xml:space="preserve"> Урок разработан автором и реализован на практике 20.03.2017. в рамках региональных КПК для учителей иностранных языков Курганской области.) </w:t>
      </w:r>
    </w:p>
    <w:p w14:paraId="0F000000">
      <w:pPr>
        <w:spacing w:after="21" w:line="264" w:lineRule="auto"/>
        <w:ind w:firstLine="0" w:left="0"/>
        <w:jc w:val="left"/>
      </w:pPr>
      <w:r>
        <w:t xml:space="preserve"> </w:t>
      </w:r>
    </w:p>
    <w:p w14:paraId="10000000">
      <w:pPr>
        <w:spacing w:after="12"/>
        <w:ind w:firstLine="0" w:left="-5"/>
      </w:pPr>
      <w:r>
        <w:rPr>
          <w:b w:val="1"/>
        </w:rPr>
        <w:t xml:space="preserve">Оборудование: </w:t>
      </w:r>
      <w:r>
        <w:t xml:space="preserve">компьютер, демонстрационный экран. </w:t>
      </w:r>
    </w:p>
    <w:p w14:paraId="11000000">
      <w:pPr>
        <w:spacing w:after="0" w:line="264" w:lineRule="auto"/>
        <w:ind w:firstLine="0" w:left="0"/>
        <w:jc w:val="left"/>
      </w:pPr>
      <w:r>
        <w:t xml:space="preserve"> </w:t>
      </w:r>
    </w:p>
    <w:tbl>
      <w:tblPr>
        <w:tblStyle w:val="Style_1"/>
        <w:tblInd w:type="dxa" w:w="-110"/>
        <w:tblLayout w:type="fixed"/>
        <w:tblCellMar>
          <w:top w:type="dxa" w:w="40"/>
          <w:left w:type="dxa" w:w="36"/>
          <w:right w:type="dxa" w:w="0"/>
        </w:tblCellMar>
      </w:tblPr>
      <w:tblGrid>
        <w:gridCol w:w="3851"/>
        <w:gridCol w:w="10476"/>
      </w:tblGrid>
      <w:tr>
        <w:trPr>
          <w:trHeight w:hRule="atLeast" w:val="288"/>
        </w:trPr>
        <w:tc>
          <w:tcPr>
            <w:tcW w:type="dxa" w:w="3851"/>
            <w:tcBorders>
              <w:top w:color="000000" w:sz="3" w:val="single"/>
              <w:left w:color="000000" w:sz="3" w:val="single"/>
              <w:bottom w:color="000000" w:sz="3" w:val="single"/>
              <w:right w:color="000000" w:sz="3" w:val="single"/>
            </w:tcBorders>
            <w:shd w:fill="auto" w:val="clear"/>
            <w:tcMar>
              <w:top w:type="dxa" w:w="40"/>
              <w:left w:type="dxa" w:w="36"/>
              <w:right w:type="dxa" w:w="0"/>
            </w:tcMar>
          </w:tcPr>
          <w:p w14:paraId="12000000">
            <w:pPr>
              <w:spacing w:after="0" w:line="264" w:lineRule="auto"/>
              <w:ind w:firstLine="0" w:left="0" w:right="34"/>
              <w:jc w:val="center"/>
            </w:pPr>
            <w:r>
              <w:rPr>
                <w:b w:val="1"/>
              </w:rPr>
              <w:t>Личностные результаты</w:t>
            </w:r>
            <w:r>
              <w:t xml:space="preserve"> </w:t>
            </w:r>
          </w:p>
        </w:tc>
        <w:tc>
          <w:tcPr>
            <w:tcW w:type="dxa" w:w="10476"/>
            <w:tcBorders>
              <w:top w:color="000000" w:sz="3" w:val="single"/>
              <w:left w:color="000000" w:sz="3" w:val="single"/>
              <w:bottom w:color="000000" w:sz="3" w:val="single"/>
              <w:right w:color="000000" w:sz="3" w:val="single"/>
            </w:tcBorders>
            <w:shd w:fill="auto" w:val="clear"/>
            <w:tcMar>
              <w:top w:type="dxa" w:w="40"/>
              <w:left w:type="dxa" w:w="36"/>
              <w:right w:type="dxa" w:w="0"/>
            </w:tcMar>
          </w:tcPr>
          <w:p w14:paraId="13000000">
            <w:pPr>
              <w:spacing w:after="0" w:line="264" w:lineRule="auto"/>
              <w:ind w:firstLine="0" w:left="0" w:right="39"/>
              <w:jc w:val="center"/>
            </w:pPr>
            <w:r>
              <w:rPr>
                <w:b w:val="1"/>
              </w:rPr>
              <w:t>Метапредметные результаты</w:t>
            </w:r>
            <w:r>
              <w:t xml:space="preserve"> </w:t>
            </w:r>
          </w:p>
        </w:tc>
      </w:tr>
      <w:tr>
        <w:trPr>
          <w:trHeight w:hRule="atLeast" w:val="283"/>
        </w:trPr>
        <w:tc>
          <w:tcPr>
            <w:tcW w:type="dxa" w:w="3851"/>
            <w:vMerge w:val="restart"/>
            <w:tcBorders>
              <w:top w:color="000000" w:sz="3" w:val="single"/>
              <w:left w:color="000000" w:sz="3" w:val="single"/>
              <w:bottom w:color="000000" w:sz="3" w:val="single"/>
              <w:right w:color="000000" w:sz="3" w:val="single"/>
            </w:tcBorders>
            <w:shd w:fill="auto" w:val="clear"/>
            <w:tcMar>
              <w:top w:type="dxa" w:w="40"/>
              <w:left w:type="dxa" w:w="36"/>
              <w:right w:type="dxa" w:w="0"/>
            </w:tcMar>
          </w:tcPr>
          <w:p w14:paraId="14000000">
            <w:pPr>
              <w:spacing w:after="0" w:line="264" w:lineRule="auto"/>
              <w:ind w:firstLine="0" w:left="3"/>
            </w:pPr>
            <w:r>
              <w:t>Стремление к совершенствованию своих умений</w:t>
            </w:r>
            <w:r>
              <w:rPr>
                <w:rFonts w:ascii="Calibri" w:hAnsi="Calibri"/>
                <w:sz w:val="22"/>
              </w:rPr>
              <w:t xml:space="preserve"> </w:t>
            </w:r>
          </w:p>
        </w:tc>
        <w:tc>
          <w:tcPr>
            <w:tcW w:type="dxa" w:w="10476"/>
            <w:tcBorders>
              <w:top w:color="000000" w:sz="3" w:val="single"/>
              <w:left w:color="000000" w:sz="3" w:val="single"/>
              <w:bottom w:color="000000" w:sz="3" w:val="single"/>
              <w:right w:color="000000" w:sz="3" w:val="single"/>
            </w:tcBorders>
            <w:shd w:fill="auto" w:val="clear"/>
            <w:tcMar>
              <w:top w:type="dxa" w:w="40"/>
              <w:left w:type="dxa" w:w="36"/>
              <w:right w:type="dxa" w:w="0"/>
            </w:tcMar>
          </w:tcPr>
          <w:p w14:paraId="15000000">
            <w:pPr>
              <w:spacing w:after="0" w:line="264" w:lineRule="auto"/>
              <w:ind w:firstLine="0" w:left="0"/>
              <w:jc w:val="left"/>
            </w:pPr>
            <w:r>
              <w:rPr>
                <w:i w:val="1"/>
              </w:rPr>
              <w:t>Регулятивные:</w:t>
            </w:r>
            <w:r>
              <w:rPr>
                <w:b w:val="1"/>
              </w:rPr>
              <w:t xml:space="preserve"> </w:t>
            </w:r>
            <w:r>
              <w:t>планирование собственной деятельности, оценка качества и уровня усвоения.</w:t>
            </w:r>
            <w:r>
              <w:rPr>
                <w:rFonts w:ascii="Calibri" w:hAnsi="Calibri"/>
                <w:sz w:val="22"/>
              </w:rPr>
              <w:t xml:space="preserve"> </w:t>
            </w:r>
          </w:p>
        </w:tc>
      </w:tr>
      <w:tr>
        <w:trPr>
          <w:trHeight w:hRule="atLeast" w:val="562"/>
        </w:trPr>
        <w:tc>
          <w:tcPr>
            <w:tcW w:type="dxa" w:w="3851"/>
            <w:gridSpan w:val="1"/>
            <w:vMerge w:val="continue"/>
            <w:tcBorders>
              <w:top w:color="000000" w:sz="3" w:val="single"/>
              <w:left w:color="000000" w:sz="3" w:val="single"/>
              <w:bottom w:color="000000" w:sz="3" w:val="single"/>
              <w:right w:color="000000" w:sz="3" w:val="single"/>
            </w:tcBorders>
            <w:shd w:fill="auto" w:val="clear"/>
            <w:tcMar>
              <w:top w:type="dxa" w:w="40"/>
              <w:left w:type="dxa" w:w="36"/>
              <w:right w:type="dxa" w:w="0"/>
            </w:tcMar>
          </w:tcPr>
          <w:p/>
        </w:tc>
        <w:tc>
          <w:tcPr>
            <w:tcW w:type="dxa" w:w="10476"/>
            <w:tcBorders>
              <w:top w:color="000000" w:sz="3" w:val="single"/>
              <w:left w:color="000000" w:sz="3" w:val="single"/>
              <w:bottom w:color="000000" w:sz="3" w:val="single"/>
              <w:right w:color="000000" w:sz="3" w:val="single"/>
            </w:tcBorders>
            <w:shd w:fill="auto" w:val="clear"/>
            <w:tcMar>
              <w:top w:type="dxa" w:w="40"/>
              <w:left w:type="dxa" w:w="36"/>
              <w:right w:type="dxa" w:w="0"/>
            </w:tcMar>
          </w:tcPr>
          <w:p w14:paraId="16000000">
            <w:pPr>
              <w:spacing w:after="0" w:line="264" w:lineRule="auto"/>
              <w:ind w:firstLine="0" w:left="0"/>
            </w:pPr>
            <w:r>
              <w:rPr>
                <w:i w:val="1"/>
              </w:rPr>
              <w:t>Познавательные:</w:t>
            </w:r>
            <w:r>
              <w:rPr>
                <w:b w:val="1"/>
              </w:rPr>
              <w:t xml:space="preserve"> </w:t>
            </w:r>
            <w:r>
              <w:t>извлечение необходимой информации из прослушанного и прочитанного текста. Выработка алгоритма действий.</w:t>
            </w:r>
            <w:r>
              <w:rPr>
                <w:rFonts w:ascii="Calibri" w:hAnsi="Calibri"/>
                <w:sz w:val="22"/>
              </w:rPr>
              <w:t xml:space="preserve"> </w:t>
            </w:r>
          </w:p>
        </w:tc>
      </w:tr>
      <w:tr>
        <w:trPr>
          <w:trHeight w:hRule="atLeast" w:val="567"/>
        </w:trPr>
        <w:tc>
          <w:tcPr>
            <w:tcW w:type="dxa" w:w="3851"/>
            <w:gridSpan w:val="1"/>
            <w:vMerge w:val="continue"/>
            <w:tcBorders>
              <w:top w:color="000000" w:sz="3" w:val="single"/>
              <w:left w:color="000000" w:sz="3" w:val="single"/>
              <w:bottom w:color="000000" w:sz="3" w:val="single"/>
              <w:right w:color="000000" w:sz="3" w:val="single"/>
            </w:tcBorders>
            <w:shd w:fill="auto" w:val="clear"/>
            <w:tcMar>
              <w:top w:type="dxa" w:w="40"/>
              <w:left w:type="dxa" w:w="36"/>
              <w:right w:type="dxa" w:w="0"/>
            </w:tcMar>
          </w:tcPr>
          <w:p/>
        </w:tc>
        <w:tc>
          <w:tcPr>
            <w:tcW w:type="dxa" w:w="10476"/>
            <w:tcBorders>
              <w:top w:color="000000" w:sz="3" w:val="single"/>
              <w:left w:color="000000" w:sz="3" w:val="single"/>
              <w:bottom w:color="000000" w:sz="3" w:val="single"/>
              <w:right w:color="000000" w:sz="3" w:val="single"/>
            </w:tcBorders>
            <w:shd w:fill="auto" w:val="clear"/>
            <w:tcMar>
              <w:top w:type="dxa" w:w="40"/>
              <w:left w:type="dxa" w:w="36"/>
              <w:right w:type="dxa" w:w="0"/>
            </w:tcMar>
          </w:tcPr>
          <w:p w14:paraId="17000000">
            <w:pPr>
              <w:spacing w:after="0" w:line="264" w:lineRule="auto"/>
              <w:ind w:firstLine="0" w:left="0"/>
            </w:pPr>
            <w:r>
              <w:rPr>
                <w:i w:val="1"/>
              </w:rPr>
              <w:t>Коммуникативные:</w:t>
            </w:r>
            <w:r>
              <w:rPr>
                <w:b w:val="1"/>
              </w:rPr>
              <w:t xml:space="preserve"> </w:t>
            </w:r>
            <w:r>
              <w:t>учебное сотрудничество (умение договариваться, распределять работу, оценивать свой вклад в результат общей деятельности).</w:t>
            </w:r>
            <w:r>
              <w:rPr>
                <w:rFonts w:ascii="Calibri" w:hAnsi="Calibri"/>
                <w:sz w:val="22"/>
              </w:rPr>
              <w:t xml:space="preserve"> </w:t>
            </w:r>
          </w:p>
        </w:tc>
      </w:tr>
    </w:tbl>
    <w:p w14:paraId="18000000">
      <w:pPr>
        <w:spacing w:after="29" w:line="264" w:lineRule="auto"/>
        <w:ind w:firstLine="0" w:left="0"/>
        <w:jc w:val="left"/>
      </w:pPr>
      <w:r>
        <w:t xml:space="preserve"> </w:t>
      </w:r>
    </w:p>
    <w:p w14:paraId="19000000">
      <w:pPr>
        <w:spacing w:after="0" w:line="264" w:lineRule="auto"/>
        <w:ind w:firstLine="0" w:left="-5"/>
        <w:jc w:val="left"/>
      </w:pPr>
      <w:r>
        <w:rPr>
          <w:b w:val="1"/>
        </w:rPr>
        <w:t xml:space="preserve">Тезисы для подготовки к уроку:  </w:t>
      </w:r>
    </w:p>
    <w:p w14:paraId="1A000000">
      <w:pPr>
        <w:numPr>
          <w:ilvl w:val="0"/>
          <w:numId w:val="1"/>
        </w:numPr>
        <w:ind w:hanging="245" w:left="245"/>
      </w:pPr>
      <w:r>
        <w:t xml:space="preserve">Повторение времён глагола: Present Simple, Present Continuous, Past Simple). </w:t>
      </w:r>
    </w:p>
    <w:p w14:paraId="1B000000">
      <w:pPr>
        <w:numPr>
          <w:ilvl w:val="0"/>
          <w:numId w:val="1"/>
        </w:numPr>
        <w:ind w:hanging="245" w:left="245"/>
      </w:pPr>
      <w:r>
        <w:t xml:space="preserve">Чтение текстов учебника, включающие в себя описание древних городов. </w:t>
      </w:r>
    </w:p>
    <w:p w14:paraId="1C000000">
      <w:pPr>
        <w:numPr>
          <w:ilvl w:val="0"/>
          <w:numId w:val="1"/>
        </w:numPr>
        <w:ind w:hanging="245" w:left="245"/>
      </w:pPr>
      <w:r>
        <w:t xml:space="preserve">Выделение плановых моментов для описания данных городов: город в древние времена: </w:t>
      </w:r>
      <w:r>
        <w:rPr>
          <w:i w:val="1"/>
        </w:rPr>
        <w:t xml:space="preserve">немного истории, жилище людей, пища (Past Simple); занятия людей; достопримечательности древнего города; город сегодня; и «картинка» с натуры в стиле </w:t>
      </w:r>
      <w:r>
        <w:t xml:space="preserve">«представьте, что вы в этом городе; что вы видите в данный момент (Present Continuous). </w:t>
      </w:r>
    </w:p>
    <w:p w14:paraId="1D000000">
      <w:pPr>
        <w:numPr>
          <w:ilvl w:val="0"/>
          <w:numId w:val="1"/>
        </w:numPr>
        <w:spacing w:after="223"/>
        <w:ind w:hanging="245" w:left="245"/>
      </w:pPr>
      <w:r>
        <w:t>Поскольку пятиклассники изучают «История Древнего мира», было решено взять тексты из материалов учебника; обработать их на английском языке, сделав  тематическую презентацию. Учащиеся разбиваются на группы, в каждой из них назначаются ответственные за сбор материалов на</w:t>
      </w:r>
    </w:p>
    <w:p w14:paraId="1E000000">
      <w:pPr>
        <w:ind w:firstLine="0" w:left="-5"/>
      </w:pPr>
      <w:r>
        <w:t xml:space="preserve">русском языке (по плану); поиск тематических картинок для 4-5 слайдов. На одном из уроков группы переводят свои материалы; учитель корректируют записи. Затем каждый из членов группы создает по одному слайду, отправляет руководителю группы по электронной почте; лидер группы объединяет их в одно целое и отправляет по почте педагогу, который корректирует итоговый вариант. Затем один из уроков посвящается тренингу защиты презентаций на уроке; необходимо, чтобы заранее учащиеся не видели презентации других групп (поэтому мои ученики собирались дома у руководителя группы и прорабатывали свою защиту). </w:t>
      </w:r>
    </w:p>
    <w:p w14:paraId="1F000000">
      <w:pPr>
        <w:ind w:firstLine="0" w:left="-5"/>
      </w:pPr>
      <w:r>
        <w:rPr>
          <w:b w:val="1"/>
        </w:rPr>
        <w:t>5</w:t>
      </w:r>
      <w:r>
        <w:t>. Учителем создан тематический тест «Счастье», включающий в себя такие виды речевой деятельности, как аудирование и чтение; на основе этого же текста сделаны грамматические карточки для проверки навыков обучающихся.</w:t>
      </w:r>
      <w:r>
        <w:rPr>
          <w:b w:val="1"/>
        </w:rPr>
        <w:t xml:space="preserve"> </w:t>
      </w:r>
    </w:p>
    <w:p w14:paraId="20000000">
      <w:pPr>
        <w:ind w:firstLine="0" w:left="-5"/>
      </w:pPr>
    </w:p>
    <w:p w14:paraId="21000000">
      <w:pPr>
        <w:ind w:firstLine="0" w:left="-5"/>
      </w:pPr>
      <w:r>
        <w:rPr>
          <w:b w:val="1"/>
        </w:rPr>
        <w:t>Ход урока</w:t>
      </w:r>
    </w:p>
    <w:p w14:paraId="22000000">
      <w:pPr>
        <w:ind w:firstLine="0" w:left="-5"/>
      </w:pPr>
      <w:r>
        <w:rPr>
          <w:b w:val="1"/>
        </w:rPr>
        <w:t xml:space="preserve"> I</w:t>
      </w:r>
      <w:r>
        <w:rPr>
          <w:i w:val="1"/>
        </w:rPr>
        <w:t>. Оргмомент</w:t>
      </w:r>
      <w:r>
        <w:t xml:space="preserve">. Постановка цели и обучающих задач урока.  </w:t>
      </w:r>
    </w:p>
    <w:p w14:paraId="23000000">
      <w:pPr>
        <w:spacing w:after="12"/>
        <w:ind w:firstLine="0" w:left="-5"/>
        <w:jc w:val="left"/>
        <w:rPr>
          <w:del w:author="Redmi 9" w:date="2022-09-28T09:53:49" w:id="0"/>
        </w:rPr>
      </w:pPr>
      <w:r>
        <w:t>Разминка в начале урока – повторение формул трёх времён глагола: Present Simple, Present Continuous, Past Simple на основе сказочной тематики</w:t>
      </w:r>
      <w:r>
        <w:rPr>
          <w:vertAlign w:val="superscript"/>
        </w:rPr>
        <w:footnoteReference w:id="1"/>
      </w:r>
      <w:r>
        <w:t>, которую мы брали как основу для изучения данных времён (≈ 3-4 минуты)</w:t>
      </w:r>
      <w:del w:author="Redmi 9" w:date="2022-09-28T09:53:44" w:id="1">
        <w:r>
          <w:delText>.</w:delText>
        </w:r>
      </w:del>
      <w:ins w:author="Redmi 9" w:date="2022-09-28T09:53:46" w:id="2">
        <w:r>
          <w:t>.</w:t>
        </w:r>
      </w:ins>
    </w:p>
    <w:p w14:paraId="24000000">
      <w:pPr>
        <w:spacing w:after="12"/>
        <w:ind w:firstLine="0" w:left="-5"/>
        <w:jc w:val="left"/>
        <w:rPr>
          <w:ins w:author="Redmi 9" w:date="2022-09-28T09:53:47" w:id="3"/>
        </w:rPr>
      </w:pPr>
    </w:p>
    <w:tbl>
      <w:tblPr>
        <w:tblStyle w:val="Style_1"/>
        <w:tblInd w:type="dxa" w:w="5195"/>
        <w:tblLayout w:type="fixed"/>
        <w:tblCellMar>
          <w:top w:type="dxa" w:w="5"/>
          <w:left w:type="dxa" w:w="81"/>
          <w:right w:type="dxa" w:w="88"/>
        </w:tblCellMar>
      </w:tblPr>
      <w:tblGrid>
        <w:gridCol w:w="2377"/>
        <w:gridCol w:w="2376"/>
      </w:tblGrid>
      <w:tr>
        <w:trPr>
          <w:trHeight w:hRule="atLeast" w:val="288"/>
        </w:trPr>
        <w:tc>
          <w:tcPr>
            <w:tcW w:type="dxa" w:w="2377"/>
            <w:tcBorders>
              <w:top w:color="000000" w:sz="3" w:val="single"/>
              <w:left w:color="000000" w:sz="3" w:val="single"/>
              <w:bottom w:color="000000" w:sz="3" w:val="single"/>
              <w:right w:color="000000" w:sz="3" w:val="single"/>
            </w:tcBorders>
            <w:shd w:fill="auto" w:val="clear"/>
            <w:tcMar>
              <w:top w:type="dxa" w:w="5"/>
              <w:left w:type="dxa" w:w="81"/>
              <w:right w:type="dxa" w:w="88"/>
            </w:tcMar>
          </w:tcPr>
          <w:p w14:paraId="25000000">
            <w:pPr>
              <w:spacing w:after="0" w:line="264" w:lineRule="auto"/>
              <w:ind w:firstLine="0" w:left="0"/>
              <w:jc w:val="left"/>
            </w:pPr>
            <w:r>
              <w:t xml:space="preserve"> </w:t>
            </w:r>
          </w:p>
        </w:tc>
        <w:tc>
          <w:tcPr>
            <w:tcW w:type="dxa" w:w="2376"/>
            <w:tcBorders>
              <w:top w:color="000000" w:sz="3" w:val="single"/>
              <w:left w:color="000000" w:sz="3" w:val="single"/>
              <w:bottom w:color="000000" w:sz="3" w:val="single"/>
              <w:right w:color="000000" w:sz="3" w:val="single"/>
            </w:tcBorders>
            <w:shd w:fill="auto" w:val="clear"/>
            <w:tcMar>
              <w:top w:type="dxa" w:w="5"/>
              <w:left w:type="dxa" w:w="81"/>
              <w:right w:type="dxa" w:w="88"/>
            </w:tcMar>
          </w:tcPr>
          <w:p w14:paraId="26000000">
            <w:pPr>
              <w:spacing w:after="0" w:line="264" w:lineRule="auto"/>
              <w:ind w:firstLine="0" w:left="0"/>
              <w:jc w:val="left"/>
            </w:pPr>
            <w:r>
              <w:t>come</w:t>
            </w:r>
          </w:p>
        </w:tc>
      </w:tr>
      <w:tr>
        <w:trPr>
          <w:trHeight w:hRule="atLeast" w:val="283"/>
        </w:trPr>
        <w:tc>
          <w:tcPr>
            <w:tcW w:type="dxa" w:w="2377"/>
            <w:tcBorders>
              <w:top w:color="000000" w:sz="3" w:val="single"/>
              <w:left w:color="000000" w:sz="3" w:val="single"/>
              <w:bottom w:color="000000" w:sz="3" w:val="single"/>
              <w:right w:color="000000" w:sz="3" w:val="single"/>
            </w:tcBorders>
            <w:shd w:fill="auto" w:val="clear"/>
            <w:tcMar>
              <w:top w:type="dxa" w:w="5"/>
              <w:left w:type="dxa" w:w="81"/>
              <w:right w:type="dxa" w:w="88"/>
            </w:tcMar>
          </w:tcPr>
          <w:p w14:paraId="27000000">
            <w:pPr>
              <w:spacing w:after="0" w:line="264" w:lineRule="auto"/>
              <w:ind w:firstLine="0" w:left="0"/>
              <w:jc w:val="left"/>
            </w:pPr>
            <w:r>
              <w:t xml:space="preserve">like </w:t>
            </w:r>
          </w:p>
        </w:tc>
        <w:tc>
          <w:tcPr>
            <w:tcW w:type="dxa" w:w="2376"/>
            <w:tcBorders>
              <w:top w:color="000000" w:sz="3" w:val="single"/>
              <w:left w:color="000000" w:sz="3" w:val="single"/>
              <w:bottom w:color="000000" w:sz="3" w:val="single"/>
              <w:right w:color="000000" w:sz="3" w:val="single"/>
            </w:tcBorders>
            <w:shd w:fill="auto" w:val="clear"/>
            <w:tcMar>
              <w:top w:type="dxa" w:w="5"/>
              <w:left w:type="dxa" w:w="81"/>
              <w:right w:type="dxa" w:w="88"/>
            </w:tcMar>
          </w:tcPr>
          <w:p w14:paraId="28000000">
            <w:pPr>
              <w:spacing w:after="0" w:line="264" w:lineRule="auto"/>
              <w:ind w:firstLine="0" w:left="0"/>
              <w:jc w:val="left"/>
            </w:pPr>
            <w:r>
              <w:t xml:space="preserve">grow </w:t>
            </w:r>
          </w:p>
        </w:tc>
      </w:tr>
      <w:tr>
        <w:trPr>
          <w:trHeight w:hRule="atLeast" w:val="288"/>
        </w:trPr>
        <w:tc>
          <w:tcPr>
            <w:tcW w:type="dxa" w:w="2377"/>
            <w:tcBorders>
              <w:top w:color="000000" w:sz="3" w:val="single"/>
              <w:left w:color="000000" w:sz="3" w:val="single"/>
              <w:bottom w:color="000000" w:sz="3" w:val="single"/>
              <w:right w:color="000000" w:sz="3" w:val="single"/>
            </w:tcBorders>
            <w:shd w:fill="auto" w:val="clear"/>
            <w:tcMar>
              <w:top w:type="dxa" w:w="5"/>
              <w:left w:type="dxa" w:w="81"/>
              <w:right w:type="dxa" w:w="88"/>
            </w:tcMar>
          </w:tcPr>
          <w:p w14:paraId="29000000">
            <w:pPr>
              <w:spacing w:after="0" w:line="264" w:lineRule="auto"/>
              <w:ind w:firstLine="0" w:left="0"/>
              <w:jc w:val="left"/>
            </w:pPr>
            <w:r>
              <w:t xml:space="preserve">play </w:t>
            </w:r>
          </w:p>
        </w:tc>
        <w:tc>
          <w:tcPr>
            <w:tcW w:type="dxa" w:w="2376"/>
            <w:tcBorders>
              <w:top w:color="000000" w:sz="3" w:val="single"/>
              <w:left w:color="000000" w:sz="3" w:val="single"/>
              <w:bottom w:color="000000" w:sz="3" w:val="single"/>
              <w:right w:color="000000" w:sz="3" w:val="single"/>
            </w:tcBorders>
            <w:shd w:fill="auto" w:val="clear"/>
            <w:tcMar>
              <w:top w:type="dxa" w:w="5"/>
              <w:left w:type="dxa" w:w="81"/>
              <w:right w:type="dxa" w:w="88"/>
            </w:tcMar>
          </w:tcPr>
          <w:p w14:paraId="2A000000">
            <w:pPr>
              <w:spacing w:after="0" w:line="264" w:lineRule="auto"/>
              <w:ind w:firstLine="0" w:left="0"/>
              <w:jc w:val="left"/>
            </w:pPr>
            <w:r>
              <w:t xml:space="preserve">build </w:t>
            </w:r>
          </w:p>
        </w:tc>
      </w:tr>
      <w:tr>
        <w:trPr>
          <w:trHeight w:hRule="atLeast" w:val="288"/>
        </w:trPr>
        <w:tc>
          <w:tcPr>
            <w:tcW w:type="dxa" w:w="2377"/>
            <w:tcBorders>
              <w:top w:color="000000" w:sz="3" w:val="single"/>
              <w:left w:color="000000" w:sz="3" w:val="single"/>
              <w:bottom w:color="000000" w:sz="3" w:val="single"/>
              <w:right w:color="000000" w:sz="3" w:val="single"/>
            </w:tcBorders>
            <w:shd w:fill="auto" w:val="clear"/>
            <w:tcMar>
              <w:top w:type="dxa" w:w="5"/>
              <w:left w:type="dxa" w:w="81"/>
              <w:right w:type="dxa" w:w="88"/>
            </w:tcMar>
          </w:tcPr>
          <w:p w14:paraId="2B000000">
            <w:pPr>
              <w:spacing w:after="0" w:line="264" w:lineRule="auto"/>
              <w:ind w:firstLine="0" w:left="0"/>
              <w:jc w:val="left"/>
            </w:pPr>
            <w:r>
              <w:t xml:space="preserve">hunt </w:t>
            </w:r>
          </w:p>
        </w:tc>
        <w:tc>
          <w:tcPr>
            <w:tcW w:type="dxa" w:w="2376"/>
            <w:tcBorders>
              <w:top w:color="000000" w:sz="3" w:val="single"/>
              <w:left w:color="000000" w:sz="3" w:val="single"/>
              <w:bottom w:color="000000" w:sz="3" w:val="single"/>
              <w:right w:color="000000" w:sz="3" w:val="single"/>
            </w:tcBorders>
            <w:shd w:fill="auto" w:val="clear"/>
            <w:tcMar>
              <w:top w:type="dxa" w:w="5"/>
              <w:left w:type="dxa" w:w="81"/>
              <w:right w:type="dxa" w:w="88"/>
            </w:tcMar>
          </w:tcPr>
          <w:p w14:paraId="2C000000">
            <w:pPr>
              <w:spacing w:after="0" w:line="264" w:lineRule="auto"/>
              <w:ind w:firstLine="0" w:left="0"/>
              <w:jc w:val="left"/>
            </w:pPr>
            <w:r>
              <w:t xml:space="preserve">be </w:t>
            </w:r>
          </w:p>
        </w:tc>
      </w:tr>
      <w:tr>
        <w:trPr>
          <w:trHeight w:hRule="atLeast" w:val="284"/>
        </w:trPr>
        <w:tc>
          <w:tcPr>
            <w:tcW w:type="dxa" w:w="2377"/>
            <w:tcBorders>
              <w:top w:color="000000" w:sz="3" w:val="single"/>
              <w:left w:color="000000" w:sz="3" w:val="single"/>
              <w:bottom w:color="000000" w:sz="3" w:val="single"/>
              <w:right w:color="000000" w:sz="3" w:val="single"/>
            </w:tcBorders>
            <w:shd w:fill="auto" w:val="clear"/>
            <w:tcMar>
              <w:top w:type="dxa" w:w="5"/>
              <w:left w:type="dxa" w:w="81"/>
              <w:right w:type="dxa" w:w="88"/>
            </w:tcMar>
          </w:tcPr>
          <w:p w14:paraId="2D000000">
            <w:pPr>
              <w:spacing w:after="0" w:line="264" w:lineRule="auto"/>
              <w:ind w:firstLine="0" w:left="0"/>
              <w:jc w:val="left"/>
            </w:pPr>
            <w:r>
              <w:t xml:space="preserve">want </w:t>
            </w:r>
          </w:p>
        </w:tc>
        <w:tc>
          <w:tcPr>
            <w:tcW w:type="dxa" w:w="2376"/>
            <w:tcBorders>
              <w:top w:color="000000" w:sz="3" w:val="single"/>
              <w:left w:color="000000" w:sz="3" w:val="single"/>
              <w:bottom w:color="000000" w:sz="3" w:val="single"/>
              <w:right w:color="000000" w:sz="3" w:val="single"/>
            </w:tcBorders>
            <w:shd w:fill="auto" w:val="clear"/>
            <w:tcMar>
              <w:top w:type="dxa" w:w="5"/>
              <w:left w:type="dxa" w:w="81"/>
              <w:right w:type="dxa" w:w="88"/>
            </w:tcMar>
          </w:tcPr>
          <w:p w14:paraId="2E000000">
            <w:pPr>
              <w:spacing w:after="0" w:line="264" w:lineRule="auto"/>
              <w:ind w:firstLine="0" w:left="0"/>
              <w:jc w:val="left"/>
            </w:pPr>
            <w:r>
              <w:t xml:space="preserve">drink </w:t>
            </w:r>
          </w:p>
        </w:tc>
      </w:tr>
      <w:tr>
        <w:trPr>
          <w:trHeight w:hRule="atLeast" w:val="288"/>
        </w:trPr>
        <w:tc>
          <w:tcPr>
            <w:tcW w:type="dxa" w:w="2377"/>
            <w:tcBorders>
              <w:top w:color="000000" w:sz="3" w:val="single"/>
              <w:left w:color="000000" w:sz="3" w:val="single"/>
              <w:bottom w:color="000000" w:sz="3" w:val="single"/>
              <w:right w:color="000000" w:sz="3" w:val="single"/>
            </w:tcBorders>
            <w:shd w:fill="auto" w:val="clear"/>
            <w:tcMar>
              <w:top w:type="dxa" w:w="5"/>
              <w:left w:type="dxa" w:w="81"/>
              <w:right w:type="dxa" w:w="88"/>
            </w:tcMar>
          </w:tcPr>
          <w:p w14:paraId="2F000000">
            <w:pPr>
              <w:spacing w:after="0" w:line="264" w:lineRule="auto"/>
              <w:ind w:firstLine="0" w:left="0"/>
              <w:jc w:val="left"/>
            </w:pPr>
            <w:r>
              <w:t xml:space="preserve">dance </w:t>
            </w:r>
          </w:p>
        </w:tc>
        <w:tc>
          <w:tcPr>
            <w:tcW w:type="dxa" w:w="2376"/>
            <w:tcBorders>
              <w:top w:color="000000" w:sz="3" w:val="single"/>
              <w:left w:color="000000" w:sz="3" w:val="single"/>
              <w:bottom w:color="000000" w:sz="3" w:val="single"/>
              <w:right w:color="000000" w:sz="3" w:val="single"/>
            </w:tcBorders>
            <w:shd w:fill="auto" w:val="clear"/>
            <w:tcMar>
              <w:top w:type="dxa" w:w="5"/>
              <w:left w:type="dxa" w:w="81"/>
              <w:right w:type="dxa" w:w="88"/>
            </w:tcMar>
          </w:tcPr>
          <w:p w14:paraId="30000000">
            <w:pPr>
              <w:spacing w:after="0" w:line="264" w:lineRule="auto"/>
              <w:ind w:firstLine="0" w:left="0"/>
              <w:jc w:val="left"/>
              <w:rPr>
                <w:del w:author="Redmi 9" w:date="2022-09-28T09:56:05" w:id="4"/>
              </w:rPr>
            </w:pPr>
            <w:r>
              <w:t>w</w:t>
            </w:r>
            <w:del w:author="Redmi 9" w:date="2022-09-28T09:56:09" w:id="5">
              <w:r>
                <w:delText>З</w:delText>
              </w:r>
            </w:del>
            <w:del w:author="Redmi 9" w:date="2022-09-28T09:56:08" w:id="6">
              <w:r>
                <w:delText>а</w:delText>
              </w:r>
            </w:del>
            <w:del w:author="Redmi 9" w:date="2022-09-28T09:56:07" w:id="7">
              <w:r>
                <w:delText>З</w:delText>
              </w:r>
            </w:del>
            <w:r>
              <w:t>ear</w:t>
            </w:r>
          </w:p>
        </w:tc>
      </w:tr>
      <w:tr>
        <w:trPr>
          <w:trHeight w:hRule="atLeast" w:val="288"/>
        </w:trPr>
        <w:tc>
          <w:tcPr>
            <w:tcW w:type="dxa" w:w="2377"/>
            <w:tcBorders>
              <w:top w:color="000000" w:sz="3" w:val="single"/>
              <w:left w:color="000000" w:sz="3" w:val="single"/>
              <w:bottom w:color="000000" w:sz="3" w:val="single"/>
              <w:right w:color="000000" w:sz="3" w:val="single"/>
            </w:tcBorders>
            <w:shd w:fill="auto" w:val="clear"/>
            <w:tcMar>
              <w:top w:type="dxa" w:w="5"/>
              <w:left w:type="dxa" w:w="81"/>
              <w:right w:type="dxa" w:w="88"/>
            </w:tcMar>
          </w:tcPr>
          <w:p w14:paraId="31000000"/>
        </w:tc>
        <w:tc>
          <w:tcPr>
            <w:tcW w:type="dxa" w:w="2376"/>
            <w:tcBorders>
              <w:top w:color="000000" w:sz="3" w:val="single"/>
              <w:left w:color="000000" w:sz="3" w:val="single"/>
              <w:bottom w:color="000000" w:sz="3" w:val="single"/>
              <w:right w:color="000000" w:sz="3" w:val="single"/>
            </w:tcBorders>
            <w:shd w:fill="auto" w:val="clear"/>
            <w:tcMar>
              <w:top w:type="dxa" w:w="5"/>
              <w:left w:type="dxa" w:w="81"/>
              <w:right w:type="dxa" w:w="88"/>
            </w:tcMar>
          </w:tcPr>
          <w:p w14:paraId="32000000"/>
        </w:tc>
      </w:tr>
      <w:tr>
        <w:trPr>
          <w:trHeight w:hRule="atLeast" w:val="288"/>
        </w:trPr>
        <w:tc>
          <w:tcPr>
            <w:tcW w:type="dxa" w:w="2377"/>
            <w:tcBorders>
              <w:top w:color="000000" w:sz="3" w:val="single"/>
              <w:left w:color="000000" w:sz="3" w:val="single"/>
              <w:bottom w:color="000000" w:sz="3" w:val="single"/>
              <w:right w:color="000000" w:sz="3" w:val="single"/>
            </w:tcBorders>
            <w:shd w:fill="auto" w:val="clear"/>
            <w:tcMar>
              <w:top w:type="dxa" w:w="5"/>
              <w:left w:type="dxa" w:w="81"/>
              <w:right w:type="dxa" w:w="88"/>
            </w:tcMar>
          </w:tcPr>
          <w:p w14:paraId="33000000"/>
        </w:tc>
        <w:tc>
          <w:tcPr>
            <w:tcW w:type="dxa" w:w="2376"/>
            <w:tcBorders>
              <w:top w:color="000000" w:sz="3" w:val="single"/>
              <w:left w:color="000000" w:sz="3" w:val="single"/>
              <w:bottom w:color="000000" w:sz="3" w:val="single"/>
              <w:right w:color="000000" w:sz="3" w:val="single"/>
            </w:tcBorders>
            <w:shd w:fill="auto" w:val="clear"/>
            <w:tcMar>
              <w:top w:type="dxa" w:w="5"/>
              <w:left w:type="dxa" w:w="81"/>
              <w:right w:type="dxa" w:w="88"/>
            </w:tcMar>
          </w:tcPr>
          <w:p w14:paraId="34000000"/>
        </w:tc>
      </w:tr>
      <w:tr>
        <w:trPr>
          <w:trHeight w:hRule="atLeast" w:val="288"/>
        </w:trPr>
        <w:tc>
          <w:tcPr>
            <w:tcW w:type="dxa" w:w="2377"/>
            <w:tcBorders>
              <w:top w:color="000000" w:sz="3" w:val="single"/>
              <w:left w:color="000000" w:sz="3" w:val="single"/>
              <w:bottom w:color="000000" w:sz="3" w:val="single"/>
              <w:right w:color="000000" w:sz="3" w:val="single"/>
            </w:tcBorders>
            <w:shd w:fill="auto" w:val="clear"/>
            <w:tcMar>
              <w:top w:type="dxa" w:w="5"/>
              <w:left w:type="dxa" w:w="81"/>
              <w:right w:type="dxa" w:w="88"/>
            </w:tcMar>
          </w:tcPr>
          <w:p w14:paraId="35000000"/>
        </w:tc>
        <w:tc>
          <w:tcPr>
            <w:tcW w:type="dxa" w:w="2376"/>
            <w:tcBorders>
              <w:top w:color="000000" w:sz="3" w:val="single"/>
              <w:left w:color="000000" w:sz="3" w:val="single"/>
              <w:bottom w:color="000000" w:sz="3" w:val="single"/>
              <w:right w:color="000000" w:sz="3" w:val="single"/>
            </w:tcBorders>
            <w:shd w:fill="auto" w:val="clear"/>
            <w:tcMar>
              <w:top w:type="dxa" w:w="5"/>
              <w:left w:type="dxa" w:w="81"/>
              <w:right w:type="dxa" w:w="88"/>
            </w:tcMar>
          </w:tcPr>
          <w:p w14:paraId="36000000"/>
        </w:tc>
      </w:tr>
      <w:tr>
        <w:trPr>
          <w:trHeight w:hRule="atLeast" w:val="288"/>
        </w:trPr>
        <w:tc>
          <w:tcPr>
            <w:tcW w:type="dxa" w:w="2377"/>
            <w:tcBorders>
              <w:top w:color="000000" w:sz="3" w:val="single"/>
              <w:left w:color="000000" w:sz="3" w:val="single"/>
              <w:bottom w:color="000000" w:sz="3" w:val="single"/>
              <w:right w:color="000000" w:sz="3" w:val="single"/>
            </w:tcBorders>
            <w:shd w:fill="auto" w:val="clear"/>
            <w:tcMar>
              <w:top w:type="dxa" w:w="5"/>
              <w:left w:type="dxa" w:w="81"/>
              <w:right w:type="dxa" w:w="88"/>
            </w:tcMar>
          </w:tcPr>
          <w:p w14:paraId="37000000"/>
        </w:tc>
        <w:tc>
          <w:tcPr>
            <w:tcW w:type="dxa" w:w="2376"/>
            <w:tcBorders>
              <w:top w:color="000000" w:sz="3" w:val="single"/>
              <w:left w:color="000000" w:sz="3" w:val="single"/>
              <w:bottom w:color="000000" w:sz="3" w:val="single"/>
              <w:right w:color="000000" w:sz="3" w:val="single"/>
            </w:tcBorders>
            <w:shd w:fill="auto" w:val="clear"/>
            <w:tcMar>
              <w:top w:type="dxa" w:w="5"/>
              <w:left w:type="dxa" w:w="81"/>
              <w:right w:type="dxa" w:w="88"/>
            </w:tcMar>
          </w:tcPr>
          <w:p w14:paraId="38000000"/>
        </w:tc>
      </w:tr>
      <w:tr>
        <w:trPr>
          <w:trHeight w:hRule="atLeast" w:val="288"/>
        </w:trPr>
        <w:tc>
          <w:tcPr>
            <w:tcW w:type="dxa" w:w="2377"/>
            <w:tcBorders>
              <w:top w:color="000000" w:sz="3" w:val="single"/>
              <w:left w:color="000000" w:sz="3" w:val="single"/>
              <w:bottom w:color="000000" w:sz="3" w:val="single"/>
              <w:right w:color="000000" w:sz="3" w:val="single"/>
            </w:tcBorders>
            <w:shd w:fill="auto" w:val="clear"/>
            <w:tcMar>
              <w:top w:type="dxa" w:w="5"/>
              <w:left w:type="dxa" w:w="81"/>
              <w:right w:type="dxa" w:w="88"/>
            </w:tcMar>
          </w:tcPr>
          <w:p w14:paraId="39000000"/>
        </w:tc>
        <w:tc>
          <w:tcPr>
            <w:tcW w:type="dxa" w:w="2376"/>
            <w:tcBorders>
              <w:top w:color="000000" w:sz="3" w:val="single"/>
              <w:left w:color="000000" w:sz="3" w:val="single"/>
              <w:bottom w:color="000000" w:sz="3" w:val="single"/>
              <w:right w:color="000000" w:sz="3" w:val="single"/>
            </w:tcBorders>
            <w:shd w:fill="auto" w:val="clear"/>
            <w:tcMar>
              <w:top w:type="dxa" w:w="5"/>
              <w:left w:type="dxa" w:w="81"/>
              <w:right w:type="dxa" w:w="88"/>
            </w:tcMar>
          </w:tcPr>
          <w:p w14:paraId="3A000000"/>
        </w:tc>
      </w:tr>
    </w:tbl>
    <w:p w14:paraId="3B000000">
      <w:pPr>
        <w:ind w:firstLine="0" w:left="-5"/>
      </w:pPr>
      <w:r>
        <w:t>Затем работу с переводом предложений  с русского на английский язык – даются карточки для перевода (режим: Учитель – Класс)</w:t>
      </w:r>
      <w:r>
        <w:rPr>
          <w:i w:val="1"/>
        </w:rPr>
        <w:t xml:space="preserve">, (задание: «Используйте нужное время – Present Simple или Present Continuous или Past Simple»): </w:t>
      </w:r>
    </w:p>
    <w:p w14:paraId="3C000000">
      <w:pPr>
        <w:ind w:firstLine="0" w:left="-5"/>
      </w:pPr>
      <w:r>
        <w:t xml:space="preserve">1.Многие люди приезжают в эту страну. </w:t>
      </w:r>
      <w:r>
        <w:rPr>
          <w:b w:val="1"/>
        </w:rPr>
        <w:t>2</w:t>
      </w:r>
      <w:r>
        <w:t xml:space="preserve">.  Они обычно не хотят возвращаться домой. </w:t>
      </w:r>
      <w:r>
        <w:rPr>
          <w:b w:val="1"/>
        </w:rPr>
        <w:t>3</w:t>
      </w:r>
      <w:r>
        <w:t xml:space="preserve">. Мой папа рассказывает мне об этой стране каждый день. </w:t>
      </w:r>
      <w:r>
        <w:rPr>
          <w:b w:val="1"/>
        </w:rPr>
        <w:t>4</w:t>
      </w:r>
      <w:r>
        <w:t xml:space="preserve">.  Забавная девочка играет с собакой сейчас, многие люди читают в данный момент. </w:t>
      </w:r>
      <w:r>
        <w:rPr>
          <w:b w:val="1"/>
        </w:rPr>
        <w:t xml:space="preserve"> 5</w:t>
      </w:r>
      <w:r>
        <w:t>. Много лет назад люди не жили в этой стране.</w:t>
      </w:r>
      <w:r>
        <w:rPr>
          <w:b w:val="1"/>
        </w:rPr>
        <w:t xml:space="preserve"> 6</w:t>
      </w:r>
      <w:r>
        <w:t xml:space="preserve">. Люди построили большие дома. </w:t>
      </w:r>
      <w:r>
        <w:rPr>
          <w:b w:val="1"/>
        </w:rPr>
        <w:t>7</w:t>
      </w:r>
      <w:r>
        <w:t xml:space="preserve">. Они любили выращивать фрукты. </w:t>
      </w:r>
    </w:p>
    <w:p w14:paraId="3D000000">
      <w:pPr>
        <w:spacing w:after="24" w:line="264" w:lineRule="auto"/>
        <w:ind w:firstLine="0" w:left="0"/>
        <w:jc w:val="left"/>
      </w:pPr>
      <w:r>
        <w:t xml:space="preserve"> </w:t>
      </w:r>
    </w:p>
    <w:p w14:paraId="3E000000">
      <w:pPr>
        <w:numPr>
          <w:ilvl w:val="0"/>
          <w:numId w:val="2"/>
        </w:numPr>
        <w:spacing w:after="3" w:line="264" w:lineRule="auto"/>
        <w:ind w:hanging="399" w:left="399"/>
      </w:pPr>
      <w:r>
        <w:rPr>
          <w:i w:val="1"/>
        </w:rPr>
        <w:t>Контроль проектной деятельности обучающихся</w:t>
      </w:r>
      <w:r>
        <w:t>. Учащиеся представляют свои презентация по группам (≈ 10 минут): учитель напоминает, что необходимо слушать и оценивать выступающих, и себя, в том числе: 1) группа «Афины»; 2) группа «Сиде»; 3) группа «Спарта»; 4) группа «Рим»; 5) группа «Олимпия» (</w:t>
      </w:r>
      <w:r>
        <w:rPr>
          <w:i w:val="1"/>
        </w:rPr>
        <w:t xml:space="preserve">параллельно даются листы для рефлексий: выставление оценок членам всем групп, в конце написан вопрос: «Чья презентация была лучше? почему?»: данные листы заполняются учащимися во время защиты продуктов проектной деятельности одноклассников. </w:t>
      </w:r>
    </w:p>
    <w:p w14:paraId="3F000000">
      <w:pPr>
        <w:spacing w:after="8" w:line="264" w:lineRule="auto"/>
        <w:ind w:firstLine="0" w:left="0"/>
        <w:jc w:val="left"/>
      </w:pPr>
      <w:r>
        <w:rPr>
          <w:i w:val="1"/>
        </w:rPr>
        <w:t xml:space="preserve"> </w:t>
      </w:r>
    </w:p>
    <w:p w14:paraId="40000000">
      <w:pPr>
        <w:numPr>
          <w:ilvl w:val="0"/>
          <w:numId w:val="2"/>
        </w:numPr>
        <w:spacing w:after="3" w:line="264" w:lineRule="auto"/>
        <w:ind w:hanging="399" w:left="399"/>
      </w:pPr>
      <w:r>
        <w:rPr>
          <w:i w:val="1"/>
        </w:rPr>
        <w:t>Зарядка</w:t>
      </w:r>
      <w:r>
        <w:rPr>
          <w:b w:val="1"/>
        </w:rPr>
        <w:t xml:space="preserve"> </w:t>
      </w:r>
    </w:p>
    <w:p w14:paraId="41000000">
      <w:pPr>
        <w:spacing w:after="13" w:line="264" w:lineRule="auto"/>
        <w:ind w:firstLine="0" w:left="0"/>
        <w:jc w:val="left"/>
      </w:pPr>
      <w:r>
        <w:rPr>
          <w:b w:val="1"/>
        </w:rPr>
        <w:t xml:space="preserve"> </w:t>
      </w:r>
    </w:p>
    <w:p w14:paraId="42000000">
      <w:pPr>
        <w:numPr>
          <w:ilvl w:val="0"/>
          <w:numId w:val="2"/>
        </w:numPr>
        <w:ind w:hanging="399" w:left="399"/>
      </w:pPr>
      <w:r>
        <w:rPr>
          <w:b w:val="1"/>
        </w:rPr>
        <w:t>Актуализация знаний. Чтение</w:t>
      </w:r>
      <w:r>
        <w:t xml:space="preserve">: чтение  вслух (≈ 3 минуты): выборочно: текст </w:t>
      </w:r>
      <w:r>
        <w:rPr>
          <w:b w:val="1"/>
        </w:rPr>
        <w:t xml:space="preserve">“HAPPINESS” </w:t>
      </w:r>
    </w:p>
    <w:p w14:paraId="43000000">
      <w:pPr>
        <w:spacing w:after="7"/>
        <w:ind w:firstLine="711" w:left="-15"/>
      </w:pPr>
      <w:r>
        <w:t>It is a wonderful country. Every year many tourists come to this country. Its name is “Happiness”. All people like its sights! Boys play hockey in winter, girls dance on the ice. In summer they ca</w:t>
      </w:r>
      <w:r>
        <w:t xml:space="preserve">n play different games and swim a lot! People don’t usually want to come back home, because the country is wonderful! My father tells me about this country every night! </w:t>
      </w:r>
    </w:p>
    <w:p w14:paraId="44000000">
      <w:pPr>
        <w:ind w:firstLine="711" w:left="-15"/>
      </w:pPr>
      <w:r>
        <w:t xml:space="preserve">Now we are near the fantastic building. We are looking at it! It is so beautiful! Many people are walking, others are talking. And one funny girl is playing with her dog. Some people aren’t walking; they are sitting in the park and reading their books. </w:t>
      </w:r>
    </w:p>
    <w:p w14:paraId="45000000">
      <w:pPr>
        <w:spacing w:after="2" w:line="240" w:lineRule="auto"/>
        <w:ind w:firstLine="711" w:left="0" w:right="9"/>
        <w:jc w:val="left"/>
      </w:pPr>
      <w:r>
        <w:t xml:space="preserve">The history of the country is interesting too. It is a very old country. Many, many years ago people didn’t live there; they came from the other lands. At the beginning of their activities the people hunted, went fishing and grew vegetables and fruits. They lived in chooms. Then they built nice houses. There were big and small houses. The people were farmers and hunters there. They liked to eat fish and meat. And they drank magic water. So, they were always happy and healthy! They wore wonderful bright clothes.  You can visit that country too. Welcome, please! </w:t>
      </w:r>
    </w:p>
    <w:p w14:paraId="46000000">
      <w:pPr>
        <w:spacing w:after="19" w:line="264" w:lineRule="auto"/>
        <w:ind w:firstLine="0" w:left="0"/>
        <w:jc w:val="left"/>
      </w:pPr>
      <w:r>
        <w:rPr>
          <w:b w:val="1"/>
        </w:rPr>
        <w:t xml:space="preserve"> </w:t>
      </w:r>
    </w:p>
    <w:p w14:paraId="47000000">
      <w:pPr>
        <w:numPr>
          <w:ilvl w:val="0"/>
          <w:numId w:val="2"/>
        </w:numPr>
        <w:ind w:hanging="399" w:left="399"/>
      </w:pPr>
      <w:r>
        <w:rPr>
          <w:b w:val="1"/>
        </w:rPr>
        <w:t xml:space="preserve">Актуализация знаний. Аудирование: </w:t>
      </w:r>
      <w:r>
        <w:t xml:space="preserve">учитель читает текст, уч-ся должны слушать и </w:t>
      </w:r>
      <w:r>
        <w:rPr>
          <w:i w:val="1"/>
        </w:rPr>
        <w:t>исправлять ошибки учителя</w:t>
      </w:r>
      <w:r>
        <w:t xml:space="preserve"> (без опоры на прочитанный текст): уч-ся получают дополнительные баллы за верные ответы (≈ 2-3 минуты). </w:t>
      </w:r>
    </w:p>
    <w:p w14:paraId="48000000">
      <w:pPr>
        <w:spacing w:after="22" w:line="264" w:lineRule="auto"/>
        <w:ind w:firstLine="0" w:left="762"/>
        <w:jc w:val="center"/>
      </w:pPr>
      <w:r>
        <w:rPr>
          <w:b w:val="1"/>
        </w:rPr>
        <w:t xml:space="preserve"> </w:t>
      </w:r>
    </w:p>
    <w:p w14:paraId="49000000">
      <w:pPr>
        <w:spacing w:after="0" w:line="264" w:lineRule="auto"/>
        <w:ind w:firstLine="0" w:left="716" w:right="6"/>
        <w:jc w:val="center"/>
      </w:pPr>
      <w:r>
        <w:rPr>
          <w:b w:val="1"/>
        </w:rPr>
        <w:t xml:space="preserve">ТЕКСТ ДЛЯ АУДИРОВАНИЯ </w:t>
      </w:r>
    </w:p>
    <w:p w14:paraId="4A000000">
      <w:pPr>
        <w:spacing w:after="0" w:line="264" w:lineRule="auto"/>
        <w:ind w:firstLine="0" w:left="762"/>
        <w:jc w:val="center"/>
      </w:pPr>
      <w:r>
        <w:rPr>
          <w:b w:val="1"/>
        </w:rPr>
        <w:t xml:space="preserve"> </w:t>
      </w:r>
    </w:p>
    <w:p w14:paraId="4B000000">
      <w:pPr>
        <w:spacing w:after="0"/>
        <w:ind w:firstLine="711" w:left="-15"/>
      </w:pPr>
      <w:r>
        <w:t>It is a wonderful co</w:t>
      </w:r>
      <w:r>
        <w:t>untry. Every year many tourists come</w:t>
      </w:r>
      <w:r>
        <w:rPr>
          <w:b w:val="1"/>
          <w:i w:val="1"/>
        </w:rPr>
        <w:t xml:space="preserve"> </w:t>
      </w:r>
      <w:r>
        <w:t xml:space="preserve">to this country. Its name is “Happiness”. All people like its sights! Boys </w:t>
      </w:r>
      <w:r>
        <w:rPr>
          <w:highlight w:val="yellow"/>
        </w:rPr>
        <w:t>1.</w:t>
      </w:r>
      <w:r>
        <w:rPr>
          <w:b w:val="1"/>
          <w:i w:val="1"/>
          <w:highlight w:val="yellow"/>
        </w:rPr>
        <w:t xml:space="preserve"> plays</w:t>
      </w:r>
      <w:r>
        <w:t xml:space="preserve"> hockey there in winter, girls dance on the ice. In summer they can play different games and swim a lot! People </w:t>
      </w:r>
      <w:r>
        <w:rPr>
          <w:highlight w:val="yellow"/>
        </w:rPr>
        <w:t>2.</w:t>
      </w:r>
      <w:r>
        <w:t xml:space="preserve"> </w:t>
      </w:r>
      <w:r>
        <w:rPr>
          <w:b w:val="1"/>
          <w:i w:val="1"/>
          <w:highlight w:val="yellow"/>
        </w:rPr>
        <w:t>doesn’t</w:t>
      </w:r>
      <w:r>
        <w:rPr>
          <w:highlight w:val="yellow"/>
        </w:rPr>
        <w:t xml:space="preserve"> </w:t>
      </w:r>
      <w:r>
        <w:rPr>
          <w:b w:val="1"/>
          <w:i w:val="1"/>
          <w:highlight w:val="yellow"/>
        </w:rPr>
        <w:t>usually want</w:t>
      </w:r>
      <w:r>
        <w:t xml:space="preserve"> to come back home, because the country is wonderful! My father </w:t>
      </w:r>
      <w:r>
        <w:rPr>
          <w:highlight w:val="yellow"/>
        </w:rPr>
        <w:t xml:space="preserve">3 </w:t>
      </w:r>
      <w:r>
        <w:rPr>
          <w:b w:val="1"/>
          <w:i w:val="1"/>
          <w:highlight w:val="yellow"/>
        </w:rPr>
        <w:t>tell me</w:t>
      </w:r>
      <w:r>
        <w:t xml:space="preserve"> about this country every night! </w:t>
      </w:r>
    </w:p>
    <w:p w14:paraId="4C000000">
      <w:pPr>
        <w:spacing w:after="0"/>
        <w:ind w:firstLine="711" w:left="-15"/>
      </w:pPr>
      <w:r>
        <w:t xml:space="preserve"> Now we are near the fantastic building. We 4</w:t>
      </w:r>
      <w:r>
        <w:rPr>
          <w:b w:val="1"/>
          <w:i w:val="1"/>
        </w:rPr>
        <w:t>is</w:t>
      </w:r>
      <w:r>
        <w:t xml:space="preserve"> looking at it! It is so beautiful! Many people are walking, others are talking. And one funny girl </w:t>
      </w:r>
      <w:r>
        <w:rPr>
          <w:highlight w:val="yellow"/>
        </w:rPr>
        <w:t>5</w:t>
      </w:r>
      <w:r>
        <w:rPr>
          <w:b w:val="1"/>
          <w:i w:val="1"/>
          <w:highlight w:val="yellow"/>
        </w:rPr>
        <w:t>am</w:t>
      </w:r>
      <w:r>
        <w:rPr>
          <w:b w:val="1"/>
          <w:i w:val="1"/>
        </w:rPr>
        <w:t xml:space="preserve"> </w:t>
      </w:r>
      <w:r>
        <w:rPr>
          <w:b w:val="1"/>
          <w:i w:val="1"/>
          <w:highlight w:val="yellow"/>
        </w:rPr>
        <w:t>play</w:t>
      </w:r>
      <w:r>
        <w:rPr>
          <w:b w:val="1"/>
        </w:rPr>
        <w:t xml:space="preserve"> </w:t>
      </w:r>
      <w:r>
        <w:t xml:space="preserve">with her dog. Some people </w:t>
      </w:r>
      <w:r>
        <w:rPr>
          <w:highlight w:val="yellow"/>
        </w:rPr>
        <w:t>6</w:t>
      </w:r>
      <w:r>
        <w:rPr>
          <w:b w:val="1"/>
          <w:i w:val="1"/>
          <w:highlight w:val="yellow"/>
        </w:rPr>
        <w:t>don’t walking</w:t>
      </w:r>
      <w:r>
        <w:t xml:space="preserve">, they are sitting in the park and reading their books. </w:t>
      </w:r>
    </w:p>
    <w:p w14:paraId="4D000000">
      <w:pPr>
        <w:spacing w:after="0"/>
        <w:ind w:firstLine="711" w:left="-15"/>
      </w:pPr>
      <w:r>
        <w:t xml:space="preserve">The history of the country is interesting too. It is a very old country. Many, many years ago people </w:t>
      </w:r>
      <w:r>
        <w:rPr>
          <w:highlight w:val="yellow"/>
        </w:rPr>
        <w:t>7</w:t>
      </w:r>
      <w:r>
        <w:rPr>
          <w:b w:val="1"/>
          <w:i w:val="1"/>
          <w:highlight w:val="yellow"/>
        </w:rPr>
        <w:t>didn’t lived</w:t>
      </w:r>
      <w:r>
        <w:t xml:space="preserve"> there, they came from the other lands. At the beginning of their activities the people hunted, 8</w:t>
      </w:r>
      <w:r>
        <w:rPr>
          <w:b w:val="1"/>
          <w:i w:val="1"/>
        </w:rPr>
        <w:t>go</w:t>
      </w:r>
      <w:r>
        <w:t xml:space="preserve"> fishing and grew vegetables and fruits. They lived in chooms. </w:t>
      </w:r>
    </w:p>
    <w:p w14:paraId="4E000000">
      <w:pPr>
        <w:spacing w:after="0"/>
        <w:ind w:firstLine="711" w:left="-15"/>
      </w:pPr>
      <w:r>
        <mc:AlternateContent>
          <mc:Choice Requires="wpg">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column">
                  <wp:posOffset>597535</wp:posOffset>
                </wp:positionH>
                <wp:positionV relativeFrom="paragraph">
                  <wp:posOffset>172085</wp:posOffset>
                </wp:positionV>
                <wp:extent cx="954405" cy="350520"/>
                <wp:wrapNone/>
                <wp:docPr hidden="false" id="1" name="Picture 1"/>
                <a:graphic>
                  <a:graphicData uri="http://schemas.microsoft.com/office/word/2010/wordprocessingGroup">
                    <wpg:wgp>
                      <wpg:cNvGrpSpPr/>
                      <wpg:grpSpPr>
                        <a:xfrm flipH="false" flipV="false" rot="0">
                          <a:off x="0" y="0"/>
                          <a:ext cx="954405" cy="350520"/>
                          <a:chOff x="0" y="0"/>
                          <a:chExt cx="954405" cy="350520"/>
                        </a:xfrm>
                      </wpg:grpSpPr>
                      <wps:wsp>
                        <wps:cNvSpPr txBox="false"/>
                        <wps:spPr>
                          <a:xfrm flipH="false" flipV="false" rot="0">
                            <a:off x="0" y="0"/>
                            <a:ext cx="493840" cy="176783"/>
                          </a:xfrm>
                          <a:custGeom>
                            <a:avLst/>
                            <a:gdLst>
                              <a:gd fmla="val 0" name="ODFTextRectL"/>
                              <a:gd fmla="val 0" name="ODFTextRectT"/>
                              <a:gd fmla="val 493776" name="ODFTextRectR"/>
                              <a:gd fmla="val 176784" name="ODFTextRectB"/>
                              <a:gd fmla="val 493776" name="ODFWidth"/>
                              <a:gd fmla="*/ ODFTextRectL 1 ODFWidth" name="COTextRectL"/>
                              <a:gd fmla="val 176784" name="ODFHeight"/>
                              <a:gd fmla="*/ ODFTextRectT 1 ODFHeight" name="COTextRectT"/>
                              <a:gd fmla="*/ ODFTextRectR 1 ODFWidth" name="COTextRectR"/>
                              <a:gd fmla="*/ ODFTextRectB 1 ODFHeight" name="COTextRectB"/>
                              <a:gd fmla="val 0" name="ODFLeft"/>
                              <a:gd fmla="val 0" name="ODFTop"/>
                              <a:gd fmla="val 493776" name="ODFRight"/>
                              <a:gd fmla="val 17678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176784" stroke="true" w="493776">
                                <a:moveTo>
                                  <a:pt x="0" y="0"/>
                                </a:moveTo>
                                <a:lnTo>
                                  <a:pt x="493776" y="0"/>
                                </a:lnTo>
                                <a:lnTo>
                                  <a:pt x="493776" y="176784"/>
                                </a:lnTo>
                                <a:lnTo>
                                  <a:pt x="0" y="176784"/>
                                </a:lnTo>
                                <a:lnTo>
                                  <a:pt x="0" y="0"/>
                                </a:lnTo>
                              </a:path>
                            </a:pathLst>
                          </a:custGeom>
                          <a:solidFill>
                            <a:srgbClr val="FFFF00"/>
                          </a:solidFill>
                          <a:ln>
                            <a:noFill/>
                          </a:ln>
                        </wps:spPr>
                        <wps:bodyPr anchor="t" bIns="45720" lIns="91440" rIns="91440" tIns="45720" wrap="square">
                          <a:noAutofit/>
                        </wps:bodyPr>
                      </wps:wsp>
                      <wps:wsp>
                        <wps:cNvSpPr txBox="false"/>
                        <wps:spPr>
                          <a:xfrm flipH="false" flipV="false" rot="0">
                            <a:off x="405386" y="176783"/>
                            <a:ext cx="549017" cy="173736"/>
                          </a:xfrm>
                          <a:custGeom>
                            <a:avLst/>
                            <a:gdLst>
                              <a:gd fmla="val 0" name="ODFTextRectL"/>
                              <a:gd fmla="val 0" name="ODFTextRectT"/>
                              <a:gd fmla="val 548945" name="ODFTextRectR"/>
                              <a:gd fmla="val 173736" name="ODFTextRectB"/>
                              <a:gd fmla="val 548945" name="ODFWidth"/>
                              <a:gd fmla="*/ ODFTextRectL 1 ODFWidth" name="COTextRectL"/>
                              <a:gd fmla="val 173736" name="ODFHeight"/>
                              <a:gd fmla="*/ ODFTextRectT 1 ODFHeight" name="COTextRectT"/>
                              <a:gd fmla="*/ ODFTextRectR 1 ODFWidth" name="COTextRectR"/>
                              <a:gd fmla="*/ ODFTextRectB 1 ODFHeight" name="COTextRectB"/>
                              <a:gd fmla="val 0" name="ODFLeft"/>
                              <a:gd fmla="val 0" name="ODFTop"/>
                              <a:gd fmla="val 548945" name="ODFRight"/>
                              <a:gd fmla="val 173736"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173736" stroke="true" w="548945">
                                <a:moveTo>
                                  <a:pt x="0" y="0"/>
                                </a:moveTo>
                                <a:lnTo>
                                  <a:pt x="548945" y="0"/>
                                </a:lnTo>
                                <a:lnTo>
                                  <a:pt x="548945" y="173736"/>
                                </a:lnTo>
                                <a:lnTo>
                                  <a:pt x="0" y="173736"/>
                                </a:lnTo>
                                <a:lnTo>
                                  <a:pt x="0" y="0"/>
                                </a:lnTo>
                              </a:path>
                            </a:pathLst>
                          </a:custGeom>
                          <a:solidFill>
                            <a:srgbClr val="FFFF00"/>
                          </a:solidFill>
                          <a:ln>
                            <a:noFill/>
                          </a:ln>
                        </wps:spPr>
                        <wps:bodyPr anchor="t" bIns="45720" lIns="91440" rIns="91440" tIns="45720" wrap="square">
                          <a:noAutofit/>
                        </wps:bodyPr>
                      </wps:wsp>
                    </wpg:wg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t xml:space="preserve">Then they </w:t>
      </w:r>
      <w:r>
        <w:rPr>
          <w:highlight w:val="yellow"/>
        </w:rPr>
        <w:t>9</w:t>
      </w:r>
      <w:r>
        <w:rPr>
          <w:b w:val="1"/>
          <w:i w:val="1"/>
          <w:highlight w:val="yellow"/>
        </w:rPr>
        <w:t>began build</w:t>
      </w:r>
      <w:r>
        <w:t xml:space="preserve"> nice houses. There were big and small houses. The people </w:t>
      </w:r>
      <w:r>
        <w:rPr>
          <w:highlight w:val="yellow"/>
        </w:rPr>
        <w:t>10</w:t>
      </w:r>
      <w:r>
        <w:rPr>
          <w:b w:val="1"/>
          <w:i w:val="1"/>
          <w:highlight w:val="yellow"/>
        </w:rPr>
        <w:t>was</w:t>
      </w:r>
      <w:r>
        <w:t xml:space="preserve"> farmers and hunters there. They liked to eat </w:t>
      </w:r>
      <w:r>
        <w:t>fish and meat. And they 11</w:t>
      </w:r>
      <w:r>
        <w:rPr>
          <w:b w:val="1"/>
          <w:i w:val="1"/>
        </w:rPr>
        <w:t>drink</w:t>
      </w:r>
      <w:r>
        <w:t xml:space="preserve"> magic water. So they were always happy and healthy! They wore wonderful bright clothes.  You can 12</w:t>
      </w:r>
      <w:r>
        <w:rPr>
          <w:b w:val="1"/>
          <w:i w:val="1"/>
        </w:rPr>
        <w:t>visited</w:t>
      </w:r>
      <w:r>
        <w:t xml:space="preserve"> that country too. Welcome, please! </w:t>
      </w:r>
    </w:p>
    <w:p w14:paraId="4F000000">
      <w:pPr>
        <w:spacing w:after="19" w:line="264" w:lineRule="auto"/>
        <w:ind w:firstLine="0" w:left="0"/>
        <w:jc w:val="left"/>
      </w:pPr>
      <w:r>
        <w:rPr>
          <w:b w:val="1"/>
        </w:rPr>
        <w:t xml:space="preserve"> </w:t>
      </w:r>
    </w:p>
    <w:p w14:paraId="50000000">
      <w:pPr>
        <w:spacing w:after="12"/>
        <w:ind w:firstLine="0" w:left="-5"/>
      </w:pPr>
      <w:r>
        <w:rPr>
          <w:b w:val="1"/>
        </w:rPr>
        <w:t>VI</w:t>
      </w:r>
      <w:r>
        <w:t xml:space="preserve">. </w:t>
      </w:r>
      <w:r>
        <w:rPr>
          <w:b w:val="1"/>
        </w:rPr>
        <w:t>Актуализация знаний. Грамматика</w:t>
      </w:r>
      <w:r>
        <w:t xml:space="preserve">: Грамматические карточки (≈ 5-7 минут): индивидуальный режим работы. </w:t>
      </w:r>
      <w:r>
        <w:rPr>
          <w:b w:val="1"/>
        </w:rPr>
        <w:t xml:space="preserve"> </w:t>
      </w:r>
      <w:r>
        <w:rPr>
          <w:b w:val="1"/>
        </w:rPr>
        <w:t xml:space="preserve"> </w:t>
      </w:r>
    </w:p>
    <w:p w14:paraId="51000000">
      <w:pPr>
        <w:spacing w:after="0" w:line="264" w:lineRule="auto"/>
        <w:ind w:firstLine="0" w:left="762"/>
        <w:jc w:val="center"/>
      </w:pPr>
      <w:r>
        <w:rPr>
          <w:b w:val="1"/>
        </w:rPr>
        <w:t xml:space="preserve"> </w:t>
      </w:r>
    </w:p>
    <w:p w14:paraId="52000000">
      <w:pPr>
        <w:spacing w:after="29" w:line="264" w:lineRule="auto"/>
        <w:ind w:firstLine="0" w:left="716" w:right="11"/>
        <w:jc w:val="center"/>
      </w:pPr>
      <w:r>
        <w:rPr>
          <w:b w:val="1"/>
        </w:rPr>
        <w:t xml:space="preserve">Grammar card </w:t>
      </w:r>
    </w:p>
    <w:p w14:paraId="53000000">
      <w:pPr>
        <w:spacing w:after="0" w:line="264" w:lineRule="auto"/>
        <w:ind w:firstLine="0" w:left="716"/>
        <w:jc w:val="center"/>
      </w:pPr>
      <w:r>
        <w:rPr>
          <w:b w:val="1"/>
        </w:rPr>
        <w:t xml:space="preserve">Поставь глагол в нужную форму: </w:t>
      </w:r>
    </w:p>
    <w:p w14:paraId="54000000">
      <w:pPr>
        <w:pStyle w:val="Style_2"/>
        <w:ind w:firstLine="0" w:left="720" w:right="5"/>
      </w:pPr>
      <w:r>
        <w:t xml:space="preserve">Блок 1. Present Simple  </w:t>
      </w:r>
    </w:p>
    <w:p w14:paraId="55000000">
      <w:pPr>
        <w:spacing w:after="2"/>
        <w:ind w:firstLine="711" w:left="-15"/>
      </w:pPr>
      <w:r>
        <w:t>It is a wonderful country. Every year many tourists come</w:t>
      </w:r>
      <w:r>
        <w:rPr>
          <w:b w:val="1"/>
          <w:i w:val="1"/>
        </w:rPr>
        <w:t xml:space="preserve"> </w:t>
      </w:r>
      <w:r>
        <w:t>to this country. Its name is “Happiness”. All people like its sights! Boys (1.</w:t>
      </w:r>
      <w:r>
        <w:rPr>
          <w:b w:val="1"/>
          <w:i w:val="1"/>
        </w:rPr>
        <w:t xml:space="preserve"> </w:t>
      </w:r>
      <w:r>
        <w:rPr>
          <w:i w:val="1"/>
        </w:rPr>
        <w:t>play</w:t>
      </w:r>
      <w:r>
        <w:t>) hockey t</w:t>
      </w:r>
      <w:r>
        <w:t xml:space="preserve">here in winter, girls dance on the ice. People (2. </w:t>
      </w:r>
      <w:r>
        <w:rPr>
          <w:i w:val="1"/>
        </w:rPr>
        <w:t>not usually want</w:t>
      </w:r>
      <w:r>
        <w:t xml:space="preserve">) to come back home, because the country is wonderful! My father (3 </w:t>
      </w:r>
      <w:r>
        <w:rPr>
          <w:i w:val="1"/>
        </w:rPr>
        <w:t>tell me</w:t>
      </w:r>
      <w:r>
        <w:t xml:space="preserve">) about this country every night! </w:t>
      </w:r>
    </w:p>
    <w:p w14:paraId="56000000">
      <w:pPr>
        <w:pStyle w:val="Style_2"/>
        <w:ind w:firstLine="0" w:left="720" w:right="5"/>
      </w:pPr>
      <w:r>
        <w:t>Блок 2. Present Continuous</w:t>
      </w:r>
      <w:r>
        <w:rPr>
          <w:b w:val="0"/>
          <w:i w:val="0"/>
        </w:rPr>
        <w:t xml:space="preserve"> </w:t>
      </w:r>
    </w:p>
    <w:p w14:paraId="57000000">
      <w:pPr>
        <w:spacing w:after="11"/>
        <w:ind w:firstLine="711" w:left="-15"/>
      </w:pPr>
      <w:r>
        <w:t xml:space="preserve">Now we are near the fantastic building. We (1. </w:t>
      </w:r>
      <w:r>
        <w:rPr>
          <w:i w:val="1"/>
        </w:rPr>
        <w:t>look</w:t>
      </w:r>
      <w:r>
        <w:t>) at it! It is so beautiful! Many people are walking, others are talking. And one funny girl (2</w:t>
      </w:r>
      <w:r>
        <w:rPr>
          <w:i w:val="1"/>
        </w:rPr>
        <w:t>. play</w:t>
      </w:r>
      <w:r>
        <w:t>)</w:t>
      </w:r>
      <w:r>
        <w:rPr>
          <w:b w:val="1"/>
        </w:rPr>
        <w:t xml:space="preserve"> </w:t>
      </w:r>
      <w:r>
        <w:t>with her dog. Some people (3</w:t>
      </w:r>
      <w:r>
        <w:rPr>
          <w:b w:val="1"/>
          <w:i w:val="1"/>
        </w:rPr>
        <w:t xml:space="preserve"> </w:t>
      </w:r>
      <w:r>
        <w:rPr>
          <w:i w:val="1"/>
        </w:rPr>
        <w:t>not walk</w:t>
      </w:r>
      <w:r>
        <w:t xml:space="preserve">), they are sitting in the park and reading their books. </w:t>
      </w:r>
    </w:p>
    <w:p w14:paraId="58000000">
      <w:pPr>
        <w:pStyle w:val="Style_2"/>
        <w:ind w:firstLine="0" w:left="720"/>
      </w:pPr>
      <w:r>
        <w:t>Блок 3. Past Simple</w:t>
      </w:r>
      <w:r>
        <w:rPr>
          <w:b w:val="0"/>
          <w:i w:val="0"/>
        </w:rPr>
        <w:t xml:space="preserve"> </w:t>
      </w:r>
    </w:p>
    <w:p w14:paraId="59000000">
      <w:pPr>
        <w:spacing w:after="0"/>
        <w:ind w:firstLine="711" w:left="-15"/>
      </w:pPr>
      <w:r>
        <w:t>The history of the country is interes</w:t>
      </w:r>
      <w:r>
        <w:t xml:space="preserve">ting too. It is a very old country. At first people (1. </w:t>
      </w:r>
      <w:r>
        <w:rPr>
          <w:i w:val="1"/>
        </w:rPr>
        <w:t>not live</w:t>
      </w:r>
      <w:r>
        <w:t xml:space="preserve">) there, they came there from the other countries. At the beginning of their activities the people hunted, (2. </w:t>
      </w:r>
      <w:r>
        <w:rPr>
          <w:i w:val="1"/>
        </w:rPr>
        <w:t>go</w:t>
      </w:r>
      <w:r>
        <w:t xml:space="preserve">) fishing and grew vegetables and fruits. They lived in chooms. </w:t>
      </w:r>
    </w:p>
    <w:p w14:paraId="5A000000">
      <w:pPr>
        <w:spacing w:after="0"/>
        <w:ind w:firstLine="0" w:left="-5"/>
      </w:pPr>
      <w:r>
        <w:t>Then they (3.</w:t>
      </w:r>
      <w:r>
        <w:rPr>
          <w:i w:val="1"/>
        </w:rPr>
        <w:t>build</w:t>
      </w:r>
      <w:r>
        <w:t xml:space="preserve">) nice houses. There were big and small houses. The people (4. </w:t>
      </w:r>
      <w:r>
        <w:rPr>
          <w:i w:val="1"/>
        </w:rPr>
        <w:t>be</w:t>
      </w:r>
      <w:r>
        <w:t xml:space="preserve">) farmers and hunters there. They liked to eat fish and meat. And they (5 </w:t>
      </w:r>
      <w:r>
        <w:rPr>
          <w:i w:val="1"/>
        </w:rPr>
        <w:t>drink</w:t>
      </w:r>
      <w:r>
        <w:t xml:space="preserve">) magic water. So they were always happy and healthy! They wore wonderful bright clothes </w:t>
      </w:r>
    </w:p>
    <w:p w14:paraId="5B000000">
      <w:pPr>
        <w:spacing w:after="22" w:line="264" w:lineRule="auto"/>
        <w:ind w:firstLine="0" w:left="0"/>
        <w:jc w:val="left"/>
      </w:pPr>
      <w:r>
        <w:t xml:space="preserve"> </w:t>
      </w:r>
    </w:p>
    <w:p w14:paraId="5C000000">
      <w:pPr>
        <w:numPr>
          <w:ilvl w:val="0"/>
          <w:numId w:val="3"/>
        </w:numPr>
        <w:ind w:hanging="572" w:left="572"/>
      </w:pPr>
      <w:r>
        <w:rPr>
          <w:b w:val="1"/>
        </w:rPr>
        <w:t xml:space="preserve">**** </w:t>
      </w:r>
      <w:r>
        <w:t xml:space="preserve">Если останется время, группам предлагается по данному образцу составить пять предложений о своём выдуманном городе, используя правильные и неправильные глаголы в прошедшем времени (4-5 минут). Или это же задание оставить на дом (ориентируемся на время). </w:t>
      </w:r>
    </w:p>
    <w:p w14:paraId="5D000000">
      <w:pPr>
        <w:spacing w:after="13" w:line="264" w:lineRule="auto"/>
        <w:ind w:firstLine="0" w:left="0"/>
        <w:jc w:val="left"/>
      </w:pPr>
      <w:r>
        <w:rPr>
          <w:b w:val="1"/>
        </w:rPr>
        <w:t xml:space="preserve"> </w:t>
      </w:r>
      <w:r>
        <w:rPr>
          <w:b w:val="1"/>
        </w:rPr>
        <w:t xml:space="preserve"> </w:t>
      </w:r>
    </w:p>
    <w:p w14:paraId="5E000000">
      <w:pPr>
        <w:numPr>
          <w:ilvl w:val="0"/>
          <w:numId w:val="3"/>
        </w:numPr>
        <w:spacing w:after="12"/>
        <w:ind w:hanging="572" w:left="572"/>
      </w:pPr>
      <w:r>
        <w:rPr>
          <w:b w:val="1"/>
        </w:rPr>
        <w:t>Рефлексия</w:t>
      </w:r>
      <w:r>
        <w:t xml:space="preserve"> деятельности: подвести итог урока на основе заполненных листов для рефлексий (этап урока II), оценки. </w:t>
      </w:r>
    </w:p>
    <w:p w14:paraId="5F000000">
      <w:pPr>
        <w:spacing w:after="18" w:line="264" w:lineRule="auto"/>
        <w:ind w:firstLine="0" w:left="0"/>
        <w:jc w:val="left"/>
      </w:pPr>
      <w:r>
        <w:t xml:space="preserve"> </w:t>
      </w:r>
    </w:p>
    <w:p w14:paraId="60000000">
      <w:pPr>
        <w:numPr>
          <w:ilvl w:val="0"/>
          <w:numId w:val="3"/>
        </w:numPr>
        <w:ind w:hanging="572" w:left="572"/>
      </w:pPr>
      <w:r>
        <w:rPr>
          <w:b w:val="1"/>
        </w:rPr>
        <w:t>Информация о домашнем задании</w:t>
      </w:r>
      <w:r>
        <w:t xml:space="preserve">, инструктаж по его выполнению (1-2 минуты). </w:t>
      </w:r>
      <w:r>
        <w:rPr>
          <w:i w:val="1"/>
        </w:rPr>
        <w:t>Если уложиться</w:t>
      </w:r>
      <w:r>
        <w:rPr>
          <w:i w:val="1"/>
        </w:rPr>
        <w:t xml:space="preserve"> в намеченный план:</w:t>
      </w:r>
      <w:r>
        <w:rPr>
          <w:b w:val="1"/>
        </w:rPr>
        <w:t xml:space="preserve">  домашнее задание</w:t>
      </w:r>
      <w:r>
        <w:t xml:space="preserve">: учебник: у.2, с.86 + три специальных вопроса к тексту. </w:t>
      </w:r>
    </w:p>
    <w:p w14:paraId="61000000">
      <w:pPr>
        <w:spacing w:after="24" w:line="264" w:lineRule="auto"/>
        <w:ind w:firstLine="0" w:left="51"/>
        <w:jc w:val="center"/>
      </w:pPr>
      <w:r>
        <w:rPr>
          <w:b w:val="1"/>
          <w:color w:val="960000"/>
        </w:rPr>
        <w:t xml:space="preserve"> </w:t>
      </w:r>
    </w:p>
    <w:p w14:paraId="62000000">
      <w:pPr>
        <w:spacing w:after="0" w:line="264" w:lineRule="auto"/>
        <w:ind w:firstLine="0" w:left="0" w:right="4"/>
        <w:jc w:val="center"/>
      </w:pPr>
      <w:r>
        <w:rPr>
          <w:b w:val="1"/>
          <w:color w:val="960000"/>
        </w:rPr>
        <w:t xml:space="preserve">ПРИЛОЖЕНИЕ К УРОКУ: ПРЕЗЕНТАЦИИ ОБУЧАЮЩИХСЯ </w:t>
      </w:r>
    </w:p>
    <w:p w14:paraId="63000000">
      <w:pPr>
        <w:spacing w:after="21" w:line="264" w:lineRule="auto"/>
        <w:ind w:firstLine="0" w:left="-5" w:right="920"/>
        <w:jc w:val="left"/>
      </w:pPr>
      <w:r>
        <w:rPr>
          <w:b w:val="1"/>
        </w:rPr>
        <w:t xml:space="preserve">Презентация «АФИНЫ» </w:t>
      </w:r>
      <w:r>
        <w:rPr>
          <w:color w:val="0000FF"/>
          <w:sz w:val="20"/>
          <w:u w:color="0000FF" w:val="single"/>
        </w:rPr>
        <w:fldChar w:fldCharType="begin"/>
      </w:r>
      <w:r>
        <w:rPr>
          <w:color w:val="0000FF"/>
          <w:sz w:val="20"/>
          <w:u w:color="0000FF" w:val="single"/>
        </w:rPr>
        <w:instrText>HYPERLINK "https://docs.google.com/presentation/d/11BHD4UQhco8P_bKzIZhgbv1LbTEuFl_WGEIryN8hQhM/edit?usp=sharing"</w:instrText>
      </w:r>
      <w:r>
        <w:rPr>
          <w:color w:val="0000FF"/>
          <w:sz w:val="20"/>
          <w:u w:color="0000FF" w:val="single"/>
        </w:rPr>
        <w:fldChar w:fldCharType="separate"/>
      </w:r>
      <w:r>
        <w:rPr>
          <w:color w:val="0000FF"/>
          <w:sz w:val="20"/>
          <w:u w:color="0000FF" w:val="single"/>
        </w:rPr>
        <w:t>https://docs.g</w:t>
      </w:r>
      <w:r>
        <w:rPr>
          <w:color w:val="0000FF"/>
          <w:sz w:val="20"/>
          <w:u w:color="0000FF" w:val="single"/>
        </w:rPr>
        <w:t>oogle.com/presentation/d/11BHD4UQhco8P_bKzIZhgbv1LbTEuFl_WGEIryN8hQhM/edit?usp=sharing</w:t>
      </w:r>
      <w:r>
        <w:rPr>
          <w:color w:val="0000FF"/>
          <w:sz w:val="20"/>
          <w:u w:color="0000FF" w:val="single"/>
        </w:rPr>
        <w:fldChar w:fldCharType="end"/>
      </w:r>
      <w:r>
        <w:rPr>
          <w:sz w:val="20"/>
        </w:rPr>
        <w:fldChar w:fldCharType="begin"/>
      </w:r>
      <w:r>
        <w:rPr>
          <w:sz w:val="20"/>
        </w:rPr>
        <w:instrText>HYPERLINK "https://docs.google.com/presentation/d/11BHD4UQhco8P_bKzIZhgbv1LbTEuFl_WGEIryN8hQhM/edit?usp=sharing"</w:instrText>
      </w:r>
      <w:r>
        <w:rPr>
          <w:sz w:val="20"/>
        </w:rPr>
        <w:fldChar w:fldCharType="separate"/>
      </w:r>
      <w:r>
        <w:rPr>
          <w:sz w:val="20"/>
        </w:rPr>
        <w:t xml:space="preserve"> </w:t>
      </w:r>
      <w:r>
        <w:rPr>
          <w:sz w:val="20"/>
        </w:rPr>
        <w:fldChar w:fldCharType="end"/>
      </w:r>
    </w:p>
    <w:p w14:paraId="64000000">
      <w:pPr>
        <w:spacing w:after="21" w:line="264" w:lineRule="auto"/>
        <w:ind w:firstLine="0" w:left="-5" w:right="920"/>
        <w:jc w:val="left"/>
      </w:pPr>
      <w:r>
        <w:rPr>
          <w:b w:val="1"/>
        </w:rPr>
        <w:t>Презентация «ОЛИМПИЯ»</w:t>
      </w:r>
      <w:r>
        <w:rPr>
          <w:b w:val="1"/>
        </w:rPr>
        <w:fldChar w:fldCharType="begin"/>
      </w:r>
      <w:r>
        <w:rPr>
          <w:b w:val="1"/>
        </w:rPr>
        <w:instrText>HYPERLINK "https://docs.google.com/presentation/d/14i866PsAAnIMOGFMwcEqZe28YMr3bDaU6CZ-c_kM9mQ/edit?usp=sharing"</w:instrText>
      </w:r>
      <w:r>
        <w:rPr>
          <w:b w:val="1"/>
        </w:rPr>
        <w:fldChar w:fldCharType="separate"/>
      </w:r>
      <w:r>
        <w:rPr>
          <w:b w:val="1"/>
        </w:rPr>
        <w:t xml:space="preserve"> </w:t>
      </w:r>
      <w:r>
        <w:rPr>
          <w:b w:val="1"/>
        </w:rPr>
        <w:fldChar w:fldCharType="end"/>
      </w:r>
      <w:r>
        <w:rPr>
          <w:color w:val="0000FF"/>
          <w:sz w:val="20"/>
          <w:u w:color="0000FF" w:val="single"/>
        </w:rPr>
        <w:fldChar w:fldCharType="begin"/>
      </w:r>
      <w:r>
        <w:rPr>
          <w:color w:val="0000FF"/>
          <w:sz w:val="20"/>
          <w:u w:color="0000FF" w:val="single"/>
        </w:rPr>
        <w:instrText>HYPERLINK "https://docs.google.com/presentation/d/14i866PsAAnIMOGFMwcEqZe28YMr3bDaU6CZ-c_kM9mQ/edit?usp=sharing"</w:instrText>
      </w:r>
      <w:r>
        <w:rPr>
          <w:color w:val="0000FF"/>
          <w:sz w:val="20"/>
          <w:u w:color="0000FF" w:val="single"/>
        </w:rPr>
        <w:fldChar w:fldCharType="separate"/>
      </w:r>
      <w:r>
        <w:rPr>
          <w:color w:val="0000FF"/>
          <w:sz w:val="20"/>
          <w:u w:color="0000FF" w:val="single"/>
        </w:rPr>
        <w:t>https://docs.google.com/presentation/d/14i866PsAAnIMOGFMwcEqZe28YMr3bDaU6CZ</w:t>
      </w:r>
      <w:r>
        <w:rPr>
          <w:color w:val="0000FF"/>
          <w:sz w:val="20"/>
          <w:u w:color="0000FF" w:val="single"/>
        </w:rPr>
        <w:t>-</w:t>
      </w:r>
      <w:r>
        <w:rPr>
          <w:color w:val="0000FF"/>
          <w:sz w:val="20"/>
          <w:u w:color="0000FF" w:val="single"/>
        </w:rPr>
        <w:t>c_kM9mQ/edit?usp=sharing</w:t>
      </w:r>
      <w:r>
        <w:rPr>
          <w:color w:val="0000FF"/>
          <w:sz w:val="20"/>
          <w:u w:color="0000FF" w:val="single"/>
        </w:rPr>
        <w:fldChar w:fldCharType="end"/>
      </w:r>
      <w:r>
        <w:rPr>
          <w:sz w:val="20"/>
        </w:rPr>
        <w:fldChar w:fldCharType="begin"/>
      </w:r>
      <w:r>
        <w:rPr>
          <w:sz w:val="20"/>
        </w:rPr>
        <w:instrText>HYPERLINK "https://docs.google.com/presentation/d/14i866PsAAnIMOGFMwcEqZe28YMr3bDaU6CZ-c_kM9mQ/edit?usp=sharing"</w:instrText>
      </w:r>
      <w:r>
        <w:rPr>
          <w:sz w:val="20"/>
        </w:rPr>
        <w:fldChar w:fldCharType="separate"/>
      </w:r>
      <w:r>
        <w:rPr>
          <w:sz w:val="20"/>
        </w:rPr>
        <w:t xml:space="preserve"> </w:t>
      </w:r>
      <w:r>
        <w:rPr>
          <w:sz w:val="20"/>
        </w:rPr>
        <w:fldChar w:fldCharType="end"/>
      </w:r>
      <w:r>
        <w:rPr>
          <w:b w:val="1"/>
        </w:rPr>
        <w:t xml:space="preserve">Презентация «РИМ» </w:t>
      </w:r>
    </w:p>
    <w:p w14:paraId="65000000">
      <w:pPr>
        <w:spacing w:after="72" w:line="264" w:lineRule="auto"/>
        <w:ind w:firstLine="0" w:left="-5" w:right="920"/>
        <w:jc w:val="left"/>
      </w:pPr>
      <w:r>
        <w:rPr>
          <w:color w:val="0000FF"/>
          <w:sz w:val="20"/>
          <w:u w:color="0000FF" w:val="single"/>
        </w:rPr>
        <w:fldChar w:fldCharType="begin"/>
      </w:r>
      <w:r>
        <w:rPr>
          <w:color w:val="0000FF"/>
          <w:sz w:val="20"/>
          <w:u w:color="0000FF" w:val="single"/>
        </w:rPr>
        <w:instrText>HYPERLINK "https://docs.google.com/presentation/d/1xxIPp6uzN5618C_zUfUeZefXB2gOlMfm1qfx6OKDhCE/edit?usp=sharing"</w:instrText>
      </w:r>
      <w:r>
        <w:rPr>
          <w:color w:val="0000FF"/>
          <w:sz w:val="20"/>
          <w:u w:color="0000FF" w:val="single"/>
        </w:rPr>
        <w:fldChar w:fldCharType="separate"/>
      </w:r>
      <w:r>
        <w:rPr>
          <w:color w:val="0000FF"/>
          <w:sz w:val="20"/>
          <w:u w:color="0000FF" w:val="single"/>
        </w:rPr>
        <w:t>https://docs.google.com/presentation/d/1xxIPp6uzN5618C_zUfUeZefXB2gOlMfm1qfx6OKDhCE/edit?usp=sharing</w:t>
      </w:r>
      <w:r>
        <w:rPr>
          <w:color w:val="0000FF"/>
          <w:sz w:val="20"/>
          <w:u w:color="0000FF" w:val="single"/>
        </w:rPr>
        <w:fldChar w:fldCharType="end"/>
      </w:r>
      <w:r>
        <w:rPr>
          <w:sz w:val="20"/>
        </w:rPr>
        <w:fldChar w:fldCharType="begin"/>
      </w:r>
      <w:r>
        <w:rPr>
          <w:sz w:val="20"/>
        </w:rPr>
        <w:instrText>HYPERLINK "https://docs.google.com/presentation/d/1xxIPp6uzN5618C_zUfUeZefXB2gOlMfm1qfx6OKDhCE/edit?usp=sharing"</w:instrText>
      </w:r>
      <w:r>
        <w:rPr>
          <w:sz w:val="20"/>
        </w:rPr>
        <w:fldChar w:fldCharType="separate"/>
      </w:r>
      <w:r>
        <w:rPr>
          <w:sz w:val="20"/>
        </w:rPr>
        <w:t xml:space="preserve"> </w:t>
      </w:r>
      <w:r>
        <w:rPr>
          <w:sz w:val="20"/>
        </w:rPr>
        <w:fldChar w:fldCharType="end"/>
      </w:r>
    </w:p>
    <w:p w14:paraId="66000000">
      <w:pPr>
        <w:spacing w:after="0" w:line="264" w:lineRule="auto"/>
        <w:ind w:firstLine="0" w:left="-5"/>
        <w:jc w:val="left"/>
      </w:pPr>
      <w:r>
        <w:rPr>
          <w:b w:val="1"/>
        </w:rPr>
        <w:t xml:space="preserve">Презентация «СПАРТА» </w:t>
      </w:r>
    </w:p>
    <w:p w14:paraId="67000000">
      <w:pPr>
        <w:spacing w:after="59" w:line="264" w:lineRule="auto"/>
        <w:ind w:firstLine="0" w:left="-5" w:right="920"/>
        <w:jc w:val="left"/>
      </w:pPr>
      <w:r>
        <w:rPr>
          <w:color w:val="0000FF"/>
          <w:sz w:val="20"/>
          <w:u w:color="0000FF" w:val="single"/>
        </w:rPr>
        <w:fldChar w:fldCharType="begin"/>
      </w:r>
      <w:r>
        <w:rPr>
          <w:color w:val="0000FF"/>
          <w:sz w:val="20"/>
          <w:u w:color="0000FF" w:val="single"/>
        </w:rPr>
        <w:instrText>HYPERLINK "https://docs.google.com/presentation/d/1kH26BY6iqlaNW77jNdT7M_GqOW0qYC7olfg28C0UcUM/edit?usp=sharing"</w:instrText>
      </w:r>
      <w:r>
        <w:rPr>
          <w:color w:val="0000FF"/>
          <w:sz w:val="20"/>
          <w:u w:color="0000FF" w:val="single"/>
        </w:rPr>
        <w:fldChar w:fldCharType="separate"/>
      </w:r>
      <w:r>
        <w:rPr>
          <w:color w:val="0000FF"/>
          <w:sz w:val="20"/>
          <w:u w:color="0000FF" w:val="single"/>
        </w:rPr>
        <w:t>https://docs.google.com/presentation/d/1kH26BY6iqlaNW77jNdT7M_GqOW0qYC7olfg28C0UcUM/edit?usp=sharing</w:t>
      </w:r>
      <w:r>
        <w:rPr>
          <w:color w:val="0000FF"/>
          <w:sz w:val="20"/>
          <w:u w:color="0000FF" w:val="single"/>
        </w:rPr>
        <w:fldChar w:fldCharType="end"/>
      </w:r>
      <w:r>
        <w:rPr>
          <w:sz w:val="20"/>
        </w:rPr>
        <w:fldChar w:fldCharType="begin"/>
      </w:r>
      <w:r>
        <w:rPr>
          <w:sz w:val="20"/>
        </w:rPr>
        <w:instrText>HYPERLINK "https://docs.google.com/presentation/d/1kH26BY6iqlaNW77jNdT7M_GqOW0qYC7olfg28C0UcUM/edit?usp=sharing"</w:instrText>
      </w:r>
      <w:r>
        <w:rPr>
          <w:sz w:val="20"/>
        </w:rPr>
        <w:fldChar w:fldCharType="separate"/>
      </w:r>
      <w:r>
        <w:rPr>
          <w:sz w:val="20"/>
        </w:rPr>
        <w:t xml:space="preserve"> </w:t>
      </w:r>
      <w:r>
        <w:rPr>
          <w:sz w:val="20"/>
        </w:rPr>
        <w:fldChar w:fldCharType="end"/>
      </w:r>
    </w:p>
    <w:p w14:paraId="68000000">
      <w:pPr>
        <w:spacing w:after="21" w:line="264" w:lineRule="auto"/>
        <w:ind w:firstLine="0" w:left="-5" w:right="920"/>
        <w:jc w:val="left"/>
      </w:pPr>
      <w:r>
        <w:rPr>
          <w:b w:val="1"/>
        </w:rPr>
        <w:t>Презентация «СИДЕ»</w:t>
      </w:r>
      <w:r>
        <w:rPr>
          <w:b w:val="1"/>
        </w:rPr>
        <w:fldChar w:fldCharType="begin"/>
      </w:r>
      <w:r>
        <w:rPr>
          <w:b w:val="1"/>
        </w:rPr>
        <w:instrText>HYPERLINK "https://docs.google.com/presentation/d/1XwIQJ0UiQwsMOC4GcjIrmaXRh25Ak16DIVdtRrRK21o/edit?usp=sharing"</w:instrText>
      </w:r>
      <w:r>
        <w:rPr>
          <w:b w:val="1"/>
        </w:rPr>
        <w:fldChar w:fldCharType="separate"/>
      </w:r>
      <w:r>
        <w:rPr>
          <w:b w:val="1"/>
        </w:rPr>
        <w:t xml:space="preserve"> </w:t>
      </w:r>
      <w:r>
        <w:rPr>
          <w:b w:val="1"/>
        </w:rPr>
        <w:fldChar w:fldCharType="end"/>
      </w:r>
      <w:r>
        <w:rPr>
          <w:color w:val="0000FF"/>
          <w:sz w:val="20"/>
          <w:u w:color="0000FF" w:val="single"/>
        </w:rPr>
        <w:fldChar w:fldCharType="begin"/>
      </w:r>
      <w:r>
        <w:rPr>
          <w:color w:val="0000FF"/>
          <w:sz w:val="20"/>
          <w:u w:color="0000FF" w:val="single"/>
        </w:rPr>
        <w:instrText>HYPERLINK "https://docs.google.com/presentation/d/1XwIQJ0UiQwsMOC4GcjIrmaXRh25Ak16DIVdtRrRK21o/edit?usp=sharing"</w:instrText>
      </w:r>
      <w:r>
        <w:rPr>
          <w:color w:val="0000FF"/>
          <w:sz w:val="20"/>
          <w:u w:color="0000FF" w:val="single"/>
        </w:rPr>
        <w:fldChar w:fldCharType="separate"/>
      </w:r>
      <w:r>
        <w:rPr>
          <w:color w:val="0000FF"/>
          <w:sz w:val="20"/>
          <w:u w:color="0000FF" w:val="single"/>
        </w:rPr>
        <w:t>https://docs.google.com/presentation/d/1XwIQJ0UiQwsMOC4GcjIrmaXRh25Ak16DIVdtRrRK21o/edit?usp=sharing</w:t>
      </w:r>
      <w:r>
        <w:rPr>
          <w:color w:val="0000FF"/>
          <w:sz w:val="20"/>
          <w:u w:color="0000FF" w:val="single"/>
        </w:rPr>
        <w:fldChar w:fldCharType="end"/>
      </w:r>
      <w:r>
        <w:rPr>
          <w:sz w:val="20"/>
        </w:rPr>
        <w:fldChar w:fldCharType="begin"/>
      </w:r>
      <w:r>
        <w:rPr>
          <w:sz w:val="20"/>
        </w:rPr>
        <w:instrText>HYPERLINK "https://docs.google.com/presentation/d/1XwIQJ0UiQwsMOC4GcjIrmaXRh25Ak16DIVdtRrRK21o/edit?usp=sharing"</w:instrText>
      </w:r>
      <w:r>
        <w:rPr>
          <w:sz w:val="20"/>
        </w:rPr>
        <w:fldChar w:fldCharType="separate"/>
      </w:r>
      <w:r>
        <w:rPr>
          <w:sz w:val="20"/>
        </w:rPr>
        <w:t xml:space="preserve"> </w:t>
      </w:r>
      <w:r>
        <w:rPr>
          <w:sz w:val="20"/>
        </w:rPr>
        <w:fldChar w:fldCharType="end"/>
      </w:r>
    </w:p>
    <w:p w14:paraId="69000000">
      <w:pPr>
        <w:ind w:firstLine="0" w:left="-5"/>
      </w:pPr>
      <w:r>
        <w:rPr>
          <w:i w:val="1"/>
        </w:rPr>
        <w:t>P.S.</w:t>
      </w:r>
      <w:r>
        <w:t xml:space="preserve"> Данные презентации можно скачать</w:t>
      </w:r>
      <w:r>
        <w:t xml:space="preserve"> на странице сайта педагога в разделе «Портфолио достижений учащихся. Курган»:  https://english- </w:t>
      </w:r>
      <w:r>
        <w:rPr>
          <w:color w:val="0000FF"/>
          <w:u w:color="0000FF" w:val="single"/>
        </w:rPr>
        <w:fldChar w:fldCharType="begin"/>
      </w:r>
      <w:r>
        <w:rPr>
          <w:color w:val="0000FF"/>
          <w:u w:color="0000FF" w:val="single"/>
        </w:rPr>
        <w:instrText>HYPERLINK "https://english-gymn19.jimdo.com/портфолио-достижений-учащихся/курган"</w:instrText>
      </w:r>
      <w:r>
        <w:rPr>
          <w:color w:val="0000FF"/>
          <w:u w:color="0000FF" w:val="single"/>
        </w:rPr>
        <w:fldChar w:fldCharType="separate"/>
      </w:r>
      <w:r>
        <w:rPr>
          <w:color w:val="0000FF"/>
          <w:u w:color="0000FF" w:val="single"/>
        </w:rPr>
        <w:t>https://english</w:t>
      </w:r>
      <w:r>
        <w:rPr>
          <w:color w:val="0000FF"/>
          <w:u w:color="0000FF" w:val="single"/>
        </w:rPr>
        <w:t>gymn19.jimdo.com/портфолио</w:t>
      </w:r>
      <w:r>
        <w:rPr>
          <w:color w:val="0000FF"/>
          <w:u w:color="0000FF" w:val="single"/>
        </w:rPr>
        <w:t>-</w:t>
      </w:r>
      <w:r>
        <w:rPr>
          <w:color w:val="0000FF"/>
          <w:u w:color="0000FF" w:val="single"/>
        </w:rPr>
        <w:t>достижений</w:t>
      </w:r>
      <w:r>
        <w:rPr>
          <w:color w:val="0000FF"/>
          <w:u w:color="0000FF" w:val="single"/>
        </w:rPr>
        <w:t>-</w:t>
      </w:r>
      <w:r>
        <w:rPr>
          <w:color w:val="0000FF"/>
          <w:u w:color="0000FF" w:val="single"/>
        </w:rPr>
        <w:t>учащихся/курган</w:t>
      </w:r>
      <w:r>
        <w:rPr>
          <w:color w:val="0000FF"/>
          <w:u w:color="0000FF" w:val="single"/>
        </w:rPr>
        <w:fldChar w:fldCharType="end"/>
      </w:r>
      <w:r>
        <w:rPr>
          <w:rFonts w:ascii="Calibri" w:hAnsi="Calibri"/>
          <w:sz w:val="22"/>
        </w:rPr>
        <w:fldChar w:fldCharType="begin"/>
      </w:r>
      <w:r>
        <w:rPr>
          <w:rFonts w:ascii="Calibri" w:hAnsi="Calibri"/>
          <w:sz w:val="22"/>
        </w:rPr>
        <w:instrText>HYPERLINK "https://english-gymn19.jimdo.com/портфолио-достижений-учащихся/курган"</w:instrText>
      </w:r>
      <w:r>
        <w:rPr>
          <w:rFonts w:ascii="Calibri" w:hAnsi="Calibri"/>
          <w:sz w:val="22"/>
        </w:rPr>
        <w:fldChar w:fldCharType="separate"/>
      </w:r>
      <w:r>
        <w:rPr>
          <w:rFonts w:ascii="Calibri" w:hAnsi="Calibri"/>
          <w:sz w:val="22"/>
        </w:rPr>
        <w:t>.</w:t>
      </w:r>
      <w:r>
        <w:rPr>
          <w:rFonts w:ascii="Calibri" w:hAnsi="Calibri"/>
          <w:sz w:val="22"/>
        </w:rPr>
        <w:fldChar w:fldCharType="end"/>
      </w:r>
      <w:r>
        <w:t xml:space="preserve"> </w:t>
      </w:r>
    </w:p>
    <w:p w14:paraId="6A000000">
      <w:pPr>
        <w:spacing w:after="0" w:line="264" w:lineRule="auto"/>
        <w:ind w:firstLine="0" w:left="0"/>
        <w:jc w:val="left"/>
      </w:pPr>
      <w:r>
        <w:t xml:space="preserve"> </w:t>
      </w:r>
    </w:p>
    <w:p w14:paraId="6B000000">
      <w:pPr>
        <w:spacing w:after="71" w:line="264" w:lineRule="auto"/>
        <w:ind w:firstLine="0" w:left="0"/>
        <w:jc w:val="left"/>
      </w:pPr>
      <w:r>
        <w:rPr>
          <w:sz w:val="20"/>
        </w:rPr>
        <w:t xml:space="preserve"> </w:t>
      </w:r>
    </w:p>
    <w:p w14:paraId="6C000000">
      <w:pPr>
        <w:spacing w:after="154" w:line="264" w:lineRule="auto"/>
        <w:ind w:firstLine="0" w:left="716" w:right="712"/>
        <w:jc w:val="center"/>
      </w:pPr>
      <w:r>
        <w:rPr>
          <w:b w:val="1"/>
        </w:rPr>
        <w:t xml:space="preserve">Литература </w:t>
      </w:r>
    </w:p>
    <w:p w14:paraId="6D000000">
      <w:pPr>
        <w:numPr>
          <w:ilvl w:val="0"/>
          <w:numId w:val="4"/>
        </w:numPr>
      </w:pPr>
      <w:r>
        <w:t xml:space="preserve">Английский язык. 5 класс: учеб.для общеобразоват.учреждений и шк.с углубл.изучением англ.яз./ [К.М. Баранова, Д.Дули, В.В. Копылова и др.]. - М.: Express Publishing: Просвещение, 2012. </w:t>
      </w:r>
    </w:p>
    <w:p w14:paraId="6E000000">
      <w:pPr>
        <w:numPr>
          <w:ilvl w:val="0"/>
          <w:numId w:val="4"/>
        </w:numPr>
      </w:pPr>
      <w:r>
        <w:t xml:space="preserve">Бочкарёва С.В. Уроки английского языка сквозь призму курсов «Риторика» и «Культура общения»: Учебно-методическое пособие / Бочкарёва С.В. - М.:НИЦ ИНФРА-М, 2017. - 148 с.: 60x90 1/16 ISBN 978-5-16-106246-3 (online) URL: </w:t>
      </w:r>
      <w:r>
        <w:rPr>
          <w:color w:val="0000FF"/>
          <w:u w:color="0000FF" w:val="single"/>
        </w:rPr>
        <w:fldChar w:fldCharType="begin"/>
      </w:r>
      <w:r>
        <w:rPr>
          <w:color w:val="0000FF"/>
          <w:u w:color="0000FF" w:val="single"/>
        </w:rPr>
        <w:instrText>HYPERLINK "http://znanium.com/catalog.php?bookinfo=944369"</w:instrText>
      </w:r>
      <w:r>
        <w:rPr>
          <w:color w:val="0000FF"/>
          <w:u w:color="0000FF" w:val="single"/>
        </w:rPr>
        <w:fldChar w:fldCharType="separate"/>
      </w:r>
      <w:r>
        <w:rPr>
          <w:color w:val="0000FF"/>
          <w:u w:color="0000FF" w:val="single"/>
        </w:rPr>
        <w:t>http://znanium.com/catalog.php?bookinfo=944369</w:t>
      </w:r>
      <w:r>
        <w:rPr>
          <w:color w:val="0000FF"/>
          <w:u w:color="0000FF" w:val="single"/>
        </w:rPr>
        <w:fldChar w:fldCharType="end"/>
      </w:r>
      <w:r>
        <w:rPr>
          <w:sz w:val="22"/>
        </w:rPr>
        <w:fldChar w:fldCharType="begin"/>
      </w:r>
      <w:r>
        <w:rPr>
          <w:sz w:val="22"/>
        </w:rPr>
        <w:instrText>HYPERLINK "http://znanium.com/catalog.php?bookinfo=944369"</w:instrText>
      </w:r>
      <w:r>
        <w:rPr>
          <w:sz w:val="22"/>
        </w:rPr>
        <w:fldChar w:fldCharType="separate"/>
      </w:r>
      <w:r>
        <w:rPr>
          <w:sz w:val="22"/>
        </w:rPr>
        <w:t>.</w:t>
      </w:r>
      <w:r>
        <w:rPr>
          <w:sz w:val="22"/>
        </w:rPr>
        <w:fldChar w:fldCharType="end"/>
      </w:r>
      <w:r>
        <w:rPr>
          <w:sz w:val="22"/>
        </w:rPr>
        <w:t xml:space="preserve"> </w:t>
      </w:r>
    </w:p>
    <w:sectPr>
      <w:headerReference r:id="rId1" w:type="default"/>
      <w:footerReference r:id="rId2" w:type="default"/>
      <w:pgSz w:h="11908" w:orient="landscape" w:w="16848"/>
      <w:pgMar w:bottom="1136" w:footer="704" w:gutter="0" w:header="704" w:left="850" w:right="846" w:top="1152"/>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spacing w:after="0" w:line="264" w:lineRule="auto"/>
      <w:ind w:firstLine="0" w:left="0" w:right="6"/>
      <w:jc w:val="center"/>
    </w:pPr>
    <w:r>
      <w:fldChar w:fldCharType="begin"/>
    </w:r>
    <w:r>
      <w:instrText xml:space="preserve">PAGE </w:instrText>
    </w:r>
    <w:r>
      <w:fldChar w:fldCharType="separate"/>
    </w:r>
    <w:r>
      <w:t xml:space="preserve"> </w:t>
    </w:r>
    <w:r>
      <w:fldChar w:fldCharType="end"/>
    </w:r>
    <w:r>
      <w:rPr>
        <w:rFonts w:ascii="Calibri" w:hAnsi="Calibri"/>
        <w:sz w:val="22"/>
      </w:rPr>
      <w:t xml:space="preserve"> </w:t>
    </w:r>
  </w:p>
  <w:p w14:paraId="03000000">
    <w:pPr>
      <w:spacing w:after="0" w:line="264" w:lineRule="auto"/>
      <w:ind w:firstLine="0" w:left="0"/>
      <w:jc w:val="left"/>
    </w:pPr>
    <w:r>
      <w:rPr>
        <w:rFonts w:ascii="Calibri" w:hAnsi="Calibri"/>
        <w:sz w:val="22"/>
      </w:rPr>
      <w:t xml:space="preserve"> </w:t>
    </w:r>
  </w:p>
</w:ftr>
</file>

<file path=word/footnotes.xml><?xml version="1.0" encoding="utf-8"?>
<w:footnot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footnote w:id="-1" w:type="separator">
    <w:p>
      <w:r>
        <w:separator/>
      </w:r>
    </w:p>
  </w:footnote>
  <w:footnote w:id="0" w:type="continuationSeparator">
    <w:p>
      <w:r>
        <w:continuationSeparator/>
      </w:r>
    </w:p>
  </w:footnote>
  <w:footnote w:id="1">
    <w:p w14:paraId="6F000000">
      <w:pPr>
        <w:pStyle w:val="Style_14"/>
      </w:pPr>
      <w:r>
        <w:rPr>
          <w:vertAlign w:val="superscript"/>
        </w:rPr>
        <w:footnoteRef/>
      </w:r>
      <w:r>
        <w:t xml:space="preserve"> Бочкарёва С.В. Уроки английского языка сквозь призму курсов «Риторика» и Культура общения»: учебно-методическое пособие [текст]/С.В. Бочкарёва. – М.: Издательство «Перо», 2015. </w:t>
      </w:r>
    </w:p>
  </w:footnote>
</w:footnote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spacing w:after="0" w:line="264" w:lineRule="auto"/>
      <w:ind w:firstLine="0" w:left="3"/>
      <w:jc w:val="center"/>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firstLine="0" w:left="245"/>
      </w:pPr>
      <w:rPr>
        <w:rFonts w:ascii="Times New Roman" w:hAnsi="Times New Roman"/>
        <w:b w:val="1"/>
        <w:i w:val="0"/>
        <w:strike w:val="0"/>
        <w:color w:val="000000"/>
        <w:sz w:val="24"/>
        <w:u w:color="000000" w:val="none"/>
      </w:rPr>
    </w:lvl>
    <w:lvl w:ilvl="1">
      <w:start w:val="1"/>
      <w:numFmt w:val="lowerLetter"/>
      <w:lvlText w:val="%2"/>
      <w:lvlJc w:val="left"/>
      <w:pPr>
        <w:ind w:firstLine="0" w:left="1080"/>
      </w:pPr>
      <w:rPr>
        <w:rFonts w:ascii="Times New Roman" w:hAnsi="Times New Roman"/>
        <w:b w:val="1"/>
        <w:i w:val="0"/>
        <w:strike w:val="0"/>
        <w:color w:val="000000"/>
        <w:sz w:val="24"/>
        <w:u w:color="000000" w:val="none"/>
      </w:rPr>
    </w:lvl>
    <w:lvl w:ilvl="2">
      <w:start w:val="1"/>
      <w:numFmt w:val="lowerRoman"/>
      <w:lvlText w:val="%3"/>
      <w:lvlJc w:val="left"/>
      <w:pPr>
        <w:ind w:firstLine="0" w:left="1800"/>
      </w:pPr>
      <w:rPr>
        <w:rFonts w:ascii="Times New Roman" w:hAnsi="Times New Roman"/>
        <w:b w:val="1"/>
        <w:i w:val="0"/>
        <w:strike w:val="0"/>
        <w:color w:val="000000"/>
        <w:sz w:val="24"/>
        <w:u w:color="000000" w:val="none"/>
      </w:rPr>
    </w:lvl>
    <w:lvl w:ilvl="3">
      <w:start w:val="1"/>
      <w:numFmt w:val="decimal"/>
      <w:lvlText w:val="%4"/>
      <w:lvlJc w:val="left"/>
      <w:pPr>
        <w:ind w:firstLine="0" w:left="2520"/>
      </w:pPr>
      <w:rPr>
        <w:rFonts w:ascii="Times New Roman" w:hAnsi="Times New Roman"/>
        <w:b w:val="1"/>
        <w:i w:val="0"/>
        <w:strike w:val="0"/>
        <w:color w:val="000000"/>
        <w:sz w:val="24"/>
        <w:u w:color="000000" w:val="none"/>
      </w:rPr>
    </w:lvl>
    <w:lvl w:ilvl="4">
      <w:start w:val="1"/>
      <w:numFmt w:val="lowerLetter"/>
      <w:lvlText w:val="%5"/>
      <w:lvlJc w:val="left"/>
      <w:pPr>
        <w:ind w:firstLine="0" w:left="3240"/>
      </w:pPr>
      <w:rPr>
        <w:rFonts w:ascii="Times New Roman" w:hAnsi="Times New Roman"/>
        <w:b w:val="1"/>
        <w:i w:val="0"/>
        <w:strike w:val="0"/>
        <w:color w:val="000000"/>
        <w:sz w:val="24"/>
        <w:u w:color="000000" w:val="none"/>
      </w:rPr>
    </w:lvl>
    <w:lvl w:ilvl="5">
      <w:start w:val="1"/>
      <w:numFmt w:val="lowerRoman"/>
      <w:lvlText w:val="%6"/>
      <w:lvlJc w:val="left"/>
      <w:pPr>
        <w:ind w:firstLine="0" w:left="3960"/>
      </w:pPr>
      <w:rPr>
        <w:rFonts w:ascii="Times New Roman" w:hAnsi="Times New Roman"/>
        <w:b w:val="1"/>
        <w:i w:val="0"/>
        <w:strike w:val="0"/>
        <w:color w:val="000000"/>
        <w:sz w:val="24"/>
        <w:u w:color="000000" w:val="none"/>
      </w:rPr>
    </w:lvl>
    <w:lvl w:ilvl="6">
      <w:start w:val="1"/>
      <w:numFmt w:val="decimal"/>
      <w:lvlText w:val="%7"/>
      <w:lvlJc w:val="left"/>
      <w:pPr>
        <w:ind w:firstLine="0" w:left="4680"/>
      </w:pPr>
      <w:rPr>
        <w:rFonts w:ascii="Times New Roman" w:hAnsi="Times New Roman"/>
        <w:b w:val="1"/>
        <w:i w:val="0"/>
        <w:strike w:val="0"/>
        <w:color w:val="000000"/>
        <w:sz w:val="24"/>
        <w:u w:color="000000" w:val="none"/>
      </w:rPr>
    </w:lvl>
    <w:lvl w:ilvl="7">
      <w:start w:val="1"/>
      <w:numFmt w:val="lowerLetter"/>
      <w:lvlText w:val="%8"/>
      <w:lvlJc w:val="left"/>
      <w:pPr>
        <w:ind w:firstLine="0" w:left="5400"/>
      </w:pPr>
      <w:rPr>
        <w:rFonts w:ascii="Times New Roman" w:hAnsi="Times New Roman"/>
        <w:b w:val="1"/>
        <w:i w:val="0"/>
        <w:strike w:val="0"/>
        <w:color w:val="000000"/>
        <w:sz w:val="24"/>
        <w:u w:color="000000" w:val="none"/>
      </w:rPr>
    </w:lvl>
    <w:lvl w:ilvl="8">
      <w:start w:val="1"/>
      <w:numFmt w:val="lowerRoman"/>
      <w:lvlText w:val="%9"/>
      <w:lvlJc w:val="left"/>
      <w:pPr>
        <w:ind w:firstLine="0" w:left="6120"/>
      </w:pPr>
      <w:rPr>
        <w:rFonts w:ascii="Times New Roman" w:hAnsi="Times New Roman"/>
        <w:b w:val="1"/>
        <w:i w:val="0"/>
        <w:strike w:val="0"/>
        <w:color w:val="000000"/>
        <w:sz w:val="24"/>
        <w:u w:color="000000" w:val="none"/>
      </w:rPr>
    </w:lvl>
  </w:abstractNum>
  <w:abstractNum w:abstractNumId="1">
    <w:lvl w:ilvl="0">
      <w:start w:val="2"/>
      <w:numFmt w:val="upperRoman"/>
      <w:lvlText w:val="%1."/>
      <w:lvlJc w:val="left"/>
      <w:pPr>
        <w:ind w:firstLine="0" w:left="399"/>
      </w:pPr>
      <w:rPr>
        <w:rFonts w:ascii="Times New Roman" w:hAnsi="Times New Roman"/>
        <w:b w:val="1"/>
        <w:i w:val="0"/>
        <w:strike w:val="0"/>
        <w:color w:val="000000"/>
        <w:sz w:val="24"/>
        <w:u w:color="000000" w:val="none"/>
      </w:rPr>
    </w:lvl>
    <w:lvl w:ilvl="1">
      <w:start w:val="1"/>
      <w:numFmt w:val="lowerLetter"/>
      <w:lvlText w:val="%2"/>
      <w:lvlJc w:val="left"/>
      <w:pPr>
        <w:ind w:firstLine="0" w:left="1080"/>
      </w:pPr>
      <w:rPr>
        <w:rFonts w:ascii="Times New Roman" w:hAnsi="Times New Roman"/>
        <w:b w:val="1"/>
        <w:i w:val="0"/>
        <w:strike w:val="0"/>
        <w:color w:val="000000"/>
        <w:sz w:val="24"/>
        <w:u w:color="000000" w:val="none"/>
      </w:rPr>
    </w:lvl>
    <w:lvl w:ilvl="2">
      <w:start w:val="1"/>
      <w:numFmt w:val="lowerRoman"/>
      <w:lvlText w:val="%3"/>
      <w:lvlJc w:val="left"/>
      <w:pPr>
        <w:ind w:firstLine="0" w:left="1800"/>
      </w:pPr>
      <w:rPr>
        <w:rFonts w:ascii="Times New Roman" w:hAnsi="Times New Roman"/>
        <w:b w:val="1"/>
        <w:i w:val="0"/>
        <w:strike w:val="0"/>
        <w:color w:val="000000"/>
        <w:sz w:val="24"/>
        <w:u w:color="000000" w:val="none"/>
      </w:rPr>
    </w:lvl>
    <w:lvl w:ilvl="3">
      <w:start w:val="1"/>
      <w:numFmt w:val="decimal"/>
      <w:lvlText w:val="%4"/>
      <w:lvlJc w:val="left"/>
      <w:pPr>
        <w:ind w:firstLine="0" w:left="2520"/>
      </w:pPr>
      <w:rPr>
        <w:rFonts w:ascii="Times New Roman" w:hAnsi="Times New Roman"/>
        <w:b w:val="1"/>
        <w:i w:val="0"/>
        <w:strike w:val="0"/>
        <w:color w:val="000000"/>
        <w:sz w:val="24"/>
        <w:u w:color="000000" w:val="none"/>
      </w:rPr>
    </w:lvl>
    <w:lvl w:ilvl="4">
      <w:start w:val="1"/>
      <w:numFmt w:val="lowerLetter"/>
      <w:lvlText w:val="%5"/>
      <w:lvlJc w:val="left"/>
      <w:pPr>
        <w:ind w:firstLine="0" w:left="3240"/>
      </w:pPr>
      <w:rPr>
        <w:rFonts w:ascii="Times New Roman" w:hAnsi="Times New Roman"/>
        <w:b w:val="1"/>
        <w:i w:val="0"/>
        <w:strike w:val="0"/>
        <w:color w:val="000000"/>
        <w:sz w:val="24"/>
        <w:u w:color="000000" w:val="none"/>
      </w:rPr>
    </w:lvl>
    <w:lvl w:ilvl="5">
      <w:start w:val="1"/>
      <w:numFmt w:val="lowerRoman"/>
      <w:lvlText w:val="%6"/>
      <w:lvlJc w:val="left"/>
      <w:pPr>
        <w:ind w:firstLine="0" w:left="3960"/>
      </w:pPr>
      <w:rPr>
        <w:rFonts w:ascii="Times New Roman" w:hAnsi="Times New Roman"/>
        <w:b w:val="1"/>
        <w:i w:val="0"/>
        <w:strike w:val="0"/>
        <w:color w:val="000000"/>
        <w:sz w:val="24"/>
        <w:u w:color="000000" w:val="none"/>
      </w:rPr>
    </w:lvl>
    <w:lvl w:ilvl="6">
      <w:start w:val="1"/>
      <w:numFmt w:val="decimal"/>
      <w:lvlText w:val="%7"/>
      <w:lvlJc w:val="left"/>
      <w:pPr>
        <w:ind w:firstLine="0" w:left="4680"/>
      </w:pPr>
      <w:rPr>
        <w:rFonts w:ascii="Times New Roman" w:hAnsi="Times New Roman"/>
        <w:b w:val="1"/>
        <w:i w:val="0"/>
        <w:strike w:val="0"/>
        <w:color w:val="000000"/>
        <w:sz w:val="24"/>
        <w:u w:color="000000" w:val="none"/>
      </w:rPr>
    </w:lvl>
    <w:lvl w:ilvl="7">
      <w:start w:val="1"/>
      <w:numFmt w:val="lowerLetter"/>
      <w:lvlText w:val="%8"/>
      <w:lvlJc w:val="left"/>
      <w:pPr>
        <w:ind w:firstLine="0" w:left="5400"/>
      </w:pPr>
      <w:rPr>
        <w:rFonts w:ascii="Times New Roman" w:hAnsi="Times New Roman"/>
        <w:b w:val="1"/>
        <w:i w:val="0"/>
        <w:strike w:val="0"/>
        <w:color w:val="000000"/>
        <w:sz w:val="24"/>
        <w:u w:color="000000" w:val="none"/>
      </w:rPr>
    </w:lvl>
    <w:lvl w:ilvl="8">
      <w:start w:val="1"/>
      <w:numFmt w:val="lowerRoman"/>
      <w:lvlText w:val="%9"/>
      <w:lvlJc w:val="left"/>
      <w:pPr>
        <w:ind w:firstLine="0" w:left="6120"/>
      </w:pPr>
      <w:rPr>
        <w:rFonts w:ascii="Times New Roman" w:hAnsi="Times New Roman"/>
        <w:b w:val="1"/>
        <w:i w:val="0"/>
        <w:strike w:val="0"/>
        <w:color w:val="000000"/>
        <w:sz w:val="24"/>
        <w:u w:color="000000" w:val="none"/>
      </w:rPr>
    </w:lvl>
  </w:abstractNum>
  <w:abstractNum w:abstractNumId="2">
    <w:lvl w:ilvl="0">
      <w:start w:val="7"/>
      <w:numFmt w:val="upperRoman"/>
      <w:lvlText w:val="%1."/>
      <w:lvlJc w:val="left"/>
      <w:pPr>
        <w:ind w:firstLine="0" w:left="572"/>
      </w:pPr>
      <w:rPr>
        <w:rFonts w:ascii="Times New Roman" w:hAnsi="Times New Roman"/>
        <w:b w:val="1"/>
        <w:i w:val="0"/>
        <w:strike w:val="0"/>
        <w:color w:val="000000"/>
        <w:sz w:val="24"/>
        <w:u w:color="000000" w:val="none"/>
      </w:rPr>
    </w:lvl>
    <w:lvl w:ilvl="1">
      <w:start w:val="1"/>
      <w:numFmt w:val="lowerLetter"/>
      <w:lvlText w:val="%2"/>
      <w:lvlJc w:val="left"/>
      <w:pPr>
        <w:ind w:firstLine="0" w:left="1080"/>
      </w:pPr>
      <w:rPr>
        <w:rFonts w:ascii="Times New Roman" w:hAnsi="Times New Roman"/>
        <w:b w:val="1"/>
        <w:i w:val="0"/>
        <w:strike w:val="0"/>
        <w:color w:val="000000"/>
        <w:sz w:val="24"/>
        <w:u w:color="000000" w:val="none"/>
      </w:rPr>
    </w:lvl>
    <w:lvl w:ilvl="2">
      <w:start w:val="1"/>
      <w:numFmt w:val="lowerRoman"/>
      <w:lvlText w:val="%3"/>
      <w:lvlJc w:val="left"/>
      <w:pPr>
        <w:ind w:firstLine="0" w:left="1800"/>
      </w:pPr>
      <w:rPr>
        <w:rFonts w:ascii="Times New Roman" w:hAnsi="Times New Roman"/>
        <w:b w:val="1"/>
        <w:i w:val="0"/>
        <w:strike w:val="0"/>
        <w:color w:val="000000"/>
        <w:sz w:val="24"/>
        <w:u w:color="000000" w:val="none"/>
      </w:rPr>
    </w:lvl>
    <w:lvl w:ilvl="3">
      <w:start w:val="1"/>
      <w:numFmt w:val="decimal"/>
      <w:lvlText w:val="%4"/>
      <w:lvlJc w:val="left"/>
      <w:pPr>
        <w:ind w:firstLine="0" w:left="2520"/>
      </w:pPr>
      <w:rPr>
        <w:rFonts w:ascii="Times New Roman" w:hAnsi="Times New Roman"/>
        <w:b w:val="1"/>
        <w:i w:val="0"/>
        <w:strike w:val="0"/>
        <w:color w:val="000000"/>
        <w:sz w:val="24"/>
        <w:u w:color="000000" w:val="none"/>
      </w:rPr>
    </w:lvl>
    <w:lvl w:ilvl="4">
      <w:start w:val="1"/>
      <w:numFmt w:val="lowerLetter"/>
      <w:lvlText w:val="%5"/>
      <w:lvlJc w:val="left"/>
      <w:pPr>
        <w:ind w:firstLine="0" w:left="3240"/>
      </w:pPr>
      <w:rPr>
        <w:rFonts w:ascii="Times New Roman" w:hAnsi="Times New Roman"/>
        <w:b w:val="1"/>
        <w:i w:val="0"/>
        <w:strike w:val="0"/>
        <w:color w:val="000000"/>
        <w:sz w:val="24"/>
        <w:u w:color="000000" w:val="none"/>
      </w:rPr>
    </w:lvl>
    <w:lvl w:ilvl="5">
      <w:start w:val="1"/>
      <w:numFmt w:val="lowerRoman"/>
      <w:lvlText w:val="%6"/>
      <w:lvlJc w:val="left"/>
      <w:pPr>
        <w:ind w:firstLine="0" w:left="3960"/>
      </w:pPr>
      <w:rPr>
        <w:rFonts w:ascii="Times New Roman" w:hAnsi="Times New Roman"/>
        <w:b w:val="1"/>
        <w:i w:val="0"/>
        <w:strike w:val="0"/>
        <w:color w:val="000000"/>
        <w:sz w:val="24"/>
        <w:u w:color="000000" w:val="none"/>
      </w:rPr>
    </w:lvl>
    <w:lvl w:ilvl="6">
      <w:start w:val="1"/>
      <w:numFmt w:val="decimal"/>
      <w:lvlText w:val="%7"/>
      <w:lvlJc w:val="left"/>
      <w:pPr>
        <w:ind w:firstLine="0" w:left="4680"/>
      </w:pPr>
      <w:rPr>
        <w:rFonts w:ascii="Times New Roman" w:hAnsi="Times New Roman"/>
        <w:b w:val="1"/>
        <w:i w:val="0"/>
        <w:strike w:val="0"/>
        <w:color w:val="000000"/>
        <w:sz w:val="24"/>
        <w:u w:color="000000" w:val="none"/>
      </w:rPr>
    </w:lvl>
    <w:lvl w:ilvl="7">
      <w:start w:val="1"/>
      <w:numFmt w:val="lowerLetter"/>
      <w:lvlText w:val="%8"/>
      <w:lvlJc w:val="left"/>
      <w:pPr>
        <w:ind w:firstLine="0" w:left="5400"/>
      </w:pPr>
      <w:rPr>
        <w:rFonts w:ascii="Times New Roman" w:hAnsi="Times New Roman"/>
        <w:b w:val="1"/>
        <w:i w:val="0"/>
        <w:strike w:val="0"/>
        <w:color w:val="000000"/>
        <w:sz w:val="24"/>
        <w:u w:color="000000" w:val="none"/>
      </w:rPr>
    </w:lvl>
    <w:lvl w:ilvl="8">
      <w:start w:val="1"/>
      <w:numFmt w:val="lowerRoman"/>
      <w:lvlText w:val="%9"/>
      <w:lvlJc w:val="left"/>
      <w:pPr>
        <w:ind w:firstLine="0" w:left="6120"/>
      </w:pPr>
      <w:rPr>
        <w:rFonts w:ascii="Times New Roman" w:hAnsi="Times New Roman"/>
        <w:b w:val="1"/>
        <w:i w:val="0"/>
        <w:strike w:val="0"/>
        <w:color w:val="000000"/>
        <w:sz w:val="24"/>
        <w:u w:color="000000" w:val="none"/>
      </w:rPr>
    </w:lvl>
  </w:abstractNum>
  <w:abstractNum w:abstractNumId="3">
    <w:lvl w:ilvl="0">
      <w:start w:val="1"/>
      <w:numFmt w:val="decimal"/>
      <w:lvlText w:val="%1."/>
      <w:lvlJc w:val="left"/>
      <w:pPr>
        <w:ind w:firstLine="0" w:left="10"/>
      </w:pPr>
      <w:rPr>
        <w:rFonts w:ascii="Times New Roman" w:hAnsi="Times New Roman"/>
        <w:b w:val="1"/>
        <w:i w:val="0"/>
        <w:strike w:val="0"/>
        <w:color w:val="000000"/>
        <w:sz w:val="24"/>
        <w:u w:color="000000" w:val="none"/>
      </w:rPr>
    </w:lvl>
    <w:lvl w:ilvl="1">
      <w:start w:val="1"/>
      <w:numFmt w:val="lowerLetter"/>
      <w:lvlText w:val="%2"/>
      <w:lvlJc w:val="left"/>
      <w:pPr>
        <w:ind w:firstLine="0" w:left="1080"/>
      </w:pPr>
      <w:rPr>
        <w:rFonts w:ascii="Times New Roman" w:hAnsi="Times New Roman"/>
        <w:b w:val="1"/>
        <w:i w:val="0"/>
        <w:strike w:val="0"/>
        <w:color w:val="000000"/>
        <w:sz w:val="24"/>
        <w:u w:color="000000" w:val="none"/>
      </w:rPr>
    </w:lvl>
    <w:lvl w:ilvl="2">
      <w:start w:val="1"/>
      <w:numFmt w:val="lowerRoman"/>
      <w:lvlText w:val="%3"/>
      <w:lvlJc w:val="left"/>
      <w:pPr>
        <w:ind w:firstLine="0" w:left="1800"/>
      </w:pPr>
      <w:rPr>
        <w:rFonts w:ascii="Times New Roman" w:hAnsi="Times New Roman"/>
        <w:b w:val="1"/>
        <w:i w:val="0"/>
        <w:strike w:val="0"/>
        <w:color w:val="000000"/>
        <w:sz w:val="24"/>
        <w:u w:color="000000" w:val="none"/>
      </w:rPr>
    </w:lvl>
    <w:lvl w:ilvl="3">
      <w:start w:val="1"/>
      <w:numFmt w:val="decimal"/>
      <w:lvlText w:val="%4"/>
      <w:lvlJc w:val="left"/>
      <w:pPr>
        <w:ind w:firstLine="0" w:left="2520"/>
      </w:pPr>
      <w:rPr>
        <w:rFonts w:ascii="Times New Roman" w:hAnsi="Times New Roman"/>
        <w:b w:val="1"/>
        <w:i w:val="0"/>
        <w:strike w:val="0"/>
        <w:color w:val="000000"/>
        <w:sz w:val="24"/>
        <w:u w:color="000000" w:val="none"/>
      </w:rPr>
    </w:lvl>
    <w:lvl w:ilvl="4">
      <w:start w:val="1"/>
      <w:numFmt w:val="lowerLetter"/>
      <w:lvlText w:val="%5"/>
      <w:lvlJc w:val="left"/>
      <w:pPr>
        <w:ind w:firstLine="0" w:left="3240"/>
      </w:pPr>
      <w:rPr>
        <w:rFonts w:ascii="Times New Roman" w:hAnsi="Times New Roman"/>
        <w:b w:val="1"/>
        <w:i w:val="0"/>
        <w:strike w:val="0"/>
        <w:color w:val="000000"/>
        <w:sz w:val="24"/>
        <w:u w:color="000000" w:val="none"/>
      </w:rPr>
    </w:lvl>
    <w:lvl w:ilvl="5">
      <w:start w:val="1"/>
      <w:numFmt w:val="lowerRoman"/>
      <w:lvlText w:val="%6"/>
      <w:lvlJc w:val="left"/>
      <w:pPr>
        <w:ind w:firstLine="0" w:left="3960"/>
      </w:pPr>
      <w:rPr>
        <w:rFonts w:ascii="Times New Roman" w:hAnsi="Times New Roman"/>
        <w:b w:val="1"/>
        <w:i w:val="0"/>
        <w:strike w:val="0"/>
        <w:color w:val="000000"/>
        <w:sz w:val="24"/>
        <w:u w:color="000000" w:val="none"/>
      </w:rPr>
    </w:lvl>
    <w:lvl w:ilvl="6">
      <w:start w:val="1"/>
      <w:numFmt w:val="decimal"/>
      <w:lvlText w:val="%7"/>
      <w:lvlJc w:val="left"/>
      <w:pPr>
        <w:ind w:firstLine="0" w:left="4680"/>
      </w:pPr>
      <w:rPr>
        <w:rFonts w:ascii="Times New Roman" w:hAnsi="Times New Roman"/>
        <w:b w:val="1"/>
        <w:i w:val="0"/>
        <w:strike w:val="0"/>
        <w:color w:val="000000"/>
        <w:sz w:val="24"/>
        <w:u w:color="000000" w:val="none"/>
      </w:rPr>
    </w:lvl>
    <w:lvl w:ilvl="7">
      <w:start w:val="1"/>
      <w:numFmt w:val="lowerLetter"/>
      <w:lvlText w:val="%8"/>
      <w:lvlJc w:val="left"/>
      <w:pPr>
        <w:ind w:firstLine="0" w:left="5400"/>
      </w:pPr>
      <w:rPr>
        <w:rFonts w:ascii="Times New Roman" w:hAnsi="Times New Roman"/>
        <w:b w:val="1"/>
        <w:i w:val="0"/>
        <w:strike w:val="0"/>
        <w:color w:val="000000"/>
        <w:sz w:val="24"/>
        <w:u w:color="000000" w:val="none"/>
      </w:rPr>
    </w:lvl>
    <w:lvl w:ilvl="8">
      <w:start w:val="1"/>
      <w:numFmt w:val="lowerRoman"/>
      <w:lvlText w:val="%9"/>
      <w:lvlJc w:val="left"/>
      <w:pPr>
        <w:ind w:firstLine="0" w:left="6120"/>
      </w:pPr>
      <w:rPr>
        <w:rFonts w:ascii="Times New Roman" w:hAnsi="Times New Roman"/>
        <w:b w:val="1"/>
        <w:i w:val="0"/>
        <w:strike w:val="0"/>
        <w:color w:val="000000"/>
        <w:sz w:val="24"/>
        <w:u w:color="000000" w:val="none"/>
      </w:r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pPr>
      <w:spacing w:after="32" w:line="252" w:lineRule="auto"/>
      <w:ind w:hanging="10" w:left="10"/>
      <w:jc w:val="both"/>
    </w:pPr>
    <w:rPr>
      <w:rFonts w:ascii="Times New Roman" w:hAnsi="Times New Roman"/>
      <w:color w:val="000000"/>
      <w:sz w:val="24"/>
    </w:rPr>
  </w:style>
  <w:style w:default="1" w:styleId="Style_3_ch" w:type="character">
    <w:name w:val="Normal"/>
    <w:link w:val="Style_3"/>
    <w:rPr>
      <w:rFonts w:ascii="Times New Roman" w:hAnsi="Times New Roman"/>
      <w:color w:val="000000"/>
      <w:sz w:val="24"/>
    </w:rPr>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3"/>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3"/>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heading 3"/>
    <w:next w:val="Style_3"/>
    <w:link w:val="Style_8_ch"/>
    <w:uiPriority w:val="9"/>
    <w:qFormat/>
    <w:pPr>
      <w:spacing w:after="120" w:before="120"/>
      <w:ind/>
      <w:jc w:val="both"/>
      <w:outlineLvl w:val="2"/>
    </w:pPr>
    <w:rPr>
      <w:rFonts w:ascii="XO Thames" w:hAnsi="XO Thames"/>
      <w:b w:val="1"/>
      <w:sz w:val="26"/>
    </w:rPr>
  </w:style>
  <w:style w:styleId="Style_8_ch" w:type="character">
    <w:name w:val="heading 3"/>
    <w:link w:val="Style_8"/>
    <w:rPr>
      <w:rFonts w:ascii="XO Thames" w:hAnsi="XO Thames"/>
      <w:b w:val="1"/>
      <w:sz w:val="26"/>
    </w:rPr>
  </w:style>
  <w:style w:styleId="Style_9" w:type="paragraph">
    <w:name w:val="Default Paragraph Font"/>
    <w:link w:val="Style_9_ch"/>
  </w:style>
  <w:style w:styleId="Style_9_ch" w:type="character">
    <w:name w:val="Default Paragraph Font"/>
    <w:link w:val="Style_9"/>
  </w:style>
  <w:style w:styleId="Style_10" w:type="paragraph">
    <w:name w:val="toc 3"/>
    <w:next w:val="Style_3"/>
    <w:link w:val="Style_10_ch"/>
    <w:uiPriority w:val="39"/>
    <w:pPr>
      <w:ind w:firstLine="0" w:left="400"/>
      <w:jc w:val="left"/>
    </w:pPr>
    <w:rPr>
      <w:rFonts w:ascii="XO Thames" w:hAnsi="XO Thames"/>
      <w:sz w:val="28"/>
    </w:rPr>
  </w:style>
  <w:style w:styleId="Style_10_ch" w:type="character">
    <w:name w:val="toc 3"/>
    <w:link w:val="Style_10"/>
    <w:rPr>
      <w:rFonts w:ascii="XO Thames" w:hAnsi="XO Thames"/>
      <w:sz w:val="28"/>
    </w:rPr>
  </w:style>
  <w:style w:styleId="Style_11" w:type="paragraph">
    <w:name w:val="heading 5"/>
    <w:next w:val="Style_3"/>
    <w:link w:val="Style_11_ch"/>
    <w:uiPriority w:val="9"/>
    <w:qFormat/>
    <w:pPr>
      <w:spacing w:after="120" w:before="120"/>
      <w:ind/>
      <w:jc w:val="both"/>
      <w:outlineLvl w:val="4"/>
    </w:pPr>
    <w:rPr>
      <w:rFonts w:ascii="XO Thames" w:hAnsi="XO Thames"/>
      <w:b w:val="1"/>
      <w:sz w:val="22"/>
    </w:rPr>
  </w:style>
  <w:style w:styleId="Style_11_ch" w:type="character">
    <w:name w:val="heading 5"/>
    <w:link w:val="Style_11"/>
    <w:rPr>
      <w:rFonts w:ascii="XO Thames" w:hAnsi="XO Thames"/>
      <w:b w:val="1"/>
      <w:sz w:val="22"/>
    </w:rPr>
  </w:style>
  <w:style w:styleId="Style_2" w:type="paragraph">
    <w:name w:val="heading 1"/>
    <w:next w:val="Style_3"/>
    <w:link w:val="Style_2_ch"/>
    <w:uiPriority w:val="9"/>
    <w:qFormat/>
    <w:pPr>
      <w:keepNext w:val="1"/>
      <w:keepLines w:val="1"/>
      <w:spacing w:line="264" w:lineRule="auto"/>
      <w:ind w:hanging="10" w:left="715"/>
      <w:jc w:val="center"/>
      <w:outlineLvl w:val="0"/>
    </w:pPr>
    <w:rPr>
      <w:rFonts w:ascii="Times New Roman" w:hAnsi="Times New Roman"/>
      <w:b w:val="1"/>
      <w:i w:val="1"/>
      <w:color w:val="000000"/>
      <w:sz w:val="24"/>
    </w:rPr>
  </w:style>
  <w:style w:styleId="Style_2_ch" w:type="character">
    <w:name w:val="heading 1"/>
    <w:link w:val="Style_2"/>
    <w:rPr>
      <w:rFonts w:ascii="Times New Roman" w:hAnsi="Times New Roman"/>
      <w:b w:val="1"/>
      <w:i w:val="1"/>
      <w:color w:val="000000"/>
      <w:sz w:val="24"/>
    </w:rPr>
  </w:style>
  <w:style w:styleId="Style_12" w:type="paragraph">
    <w:name w:val="Hyperlink"/>
    <w:link w:val="Style_12_ch"/>
    <w:rPr>
      <w:color w:val="0000FF"/>
      <w:u w:val="single"/>
    </w:rPr>
  </w:style>
  <w:style w:styleId="Style_12_ch" w:type="character">
    <w:name w:val="Hyperlink"/>
    <w:link w:val="Style_12"/>
    <w:rPr>
      <w:color w:val="0000FF"/>
      <w:u w:val="single"/>
    </w:rPr>
  </w:style>
  <w:style w:styleId="Style_13" w:type="paragraph">
    <w:name w:val="Footnote"/>
    <w:link w:val="Style_13_ch"/>
    <w:pPr>
      <w:ind w:firstLine="851" w:left="0"/>
      <w:jc w:val="both"/>
    </w:pPr>
    <w:rPr>
      <w:rFonts w:ascii="XO Thames" w:hAnsi="XO Thames"/>
      <w:sz w:val="22"/>
    </w:rPr>
  </w:style>
  <w:style w:styleId="Style_13_ch" w:type="character">
    <w:name w:val="Footnote"/>
    <w:link w:val="Style_13"/>
    <w:rPr>
      <w:rFonts w:ascii="XO Thames" w:hAnsi="XO Thames"/>
      <w:sz w:val="22"/>
    </w:rPr>
  </w:style>
  <w:style w:styleId="Style_14" w:type="paragraph">
    <w:next w:val="Style_3"/>
    <w:link w:val="Style_14_ch"/>
    <w:semiHidden w:val="1"/>
    <w:unhideWhenUsed w:val="1"/>
    <w:pPr>
      <w:spacing w:line="288" w:lineRule="auto"/>
      <w:ind/>
      <w:jc w:val="both"/>
    </w:pPr>
    <w:rPr>
      <w:rFonts w:ascii="Times New Roman" w:hAnsi="Times New Roman"/>
      <w:color w:val="000000"/>
    </w:rPr>
  </w:style>
  <w:style w:styleId="Style_14_ch" w:type="character">
    <w:link w:val="Style_14"/>
    <w:semiHidden w:val="1"/>
    <w:unhideWhenUsed w:val="1"/>
    <w:rPr>
      <w:rFonts w:ascii="Times New Roman" w:hAnsi="Times New Roman"/>
      <w:color w:val="000000"/>
    </w:rPr>
  </w:style>
  <w:style w:styleId="Style_15" w:type="paragraph">
    <w:name w:val="toc 1"/>
    <w:next w:val="Style_3"/>
    <w:link w:val="Style_15_ch"/>
    <w:uiPriority w:val="39"/>
    <w:pPr>
      <w:ind w:firstLine="0" w:left="0"/>
      <w:jc w:val="left"/>
    </w:pPr>
    <w:rPr>
      <w:rFonts w:ascii="XO Thames" w:hAnsi="XO Thames"/>
      <w:b w:val="1"/>
      <w:sz w:val="28"/>
    </w:rPr>
  </w:style>
  <w:style w:styleId="Style_15_ch" w:type="character">
    <w:name w:val="toc 1"/>
    <w:link w:val="Style_15"/>
    <w:rPr>
      <w:rFonts w:ascii="XO Thames" w:hAnsi="XO Thames"/>
      <w:b w:val="1"/>
      <w:sz w:val="28"/>
    </w:rPr>
  </w:style>
  <w:style w:styleId="Style_16" w:type="paragraph">
    <w:name w:val="Header and Footer"/>
    <w:link w:val="Style_16_ch"/>
    <w:pPr>
      <w:spacing w:line="240" w:lineRule="auto"/>
      <w:ind/>
      <w:jc w:val="both"/>
    </w:pPr>
    <w:rPr>
      <w:rFonts w:ascii="XO Thames" w:hAnsi="XO Thames"/>
      <w:sz w:val="20"/>
    </w:rPr>
  </w:style>
  <w:style w:styleId="Style_16_ch" w:type="character">
    <w:name w:val="Header and Footer"/>
    <w:link w:val="Style_16"/>
    <w:rPr>
      <w:rFonts w:ascii="XO Thames" w:hAnsi="XO Thames"/>
      <w:sz w:val="20"/>
    </w:rPr>
  </w:style>
  <w:style w:styleId="Style_17" w:type="paragraph">
    <w:link w:val="Style_17_ch"/>
    <w:semiHidden w:val="1"/>
    <w:unhideWhenUsed w:val="1"/>
    <w:rPr>
      <w:rFonts w:ascii="Times New Roman" w:hAnsi="Times New Roman"/>
      <w:color w:val="000000"/>
      <w:sz w:val="20"/>
      <w:vertAlign w:val="superscript"/>
    </w:rPr>
  </w:style>
  <w:style w:styleId="Style_17_ch" w:type="character">
    <w:link w:val="Style_17"/>
    <w:semiHidden w:val="1"/>
    <w:unhideWhenUsed w:val="1"/>
    <w:rPr>
      <w:rFonts w:ascii="Times New Roman" w:hAnsi="Times New Roman"/>
      <w:color w:val="000000"/>
      <w:sz w:val="20"/>
      <w:vertAlign w:val="superscript"/>
    </w:rPr>
  </w:style>
  <w:style w:styleId="Style_18" w:type="paragraph">
    <w:name w:val="toc 9"/>
    <w:next w:val="Style_3"/>
    <w:link w:val="Style_18_ch"/>
    <w:uiPriority w:val="39"/>
    <w:pPr>
      <w:ind w:firstLine="0" w:left="1600"/>
      <w:jc w:val="left"/>
    </w:pPr>
    <w:rPr>
      <w:rFonts w:ascii="XO Thames" w:hAnsi="XO Thames"/>
      <w:sz w:val="28"/>
    </w:rPr>
  </w:style>
  <w:style w:styleId="Style_18_ch" w:type="character">
    <w:name w:val="toc 9"/>
    <w:link w:val="Style_18"/>
    <w:rPr>
      <w:rFonts w:ascii="XO Thames" w:hAnsi="XO Thames"/>
      <w:sz w:val="28"/>
    </w:rPr>
  </w:style>
  <w:style w:styleId="Style_19" w:type="paragraph">
    <w:name w:val="toc 8"/>
    <w:next w:val="Style_3"/>
    <w:link w:val="Style_19_ch"/>
    <w:uiPriority w:val="39"/>
    <w:pPr>
      <w:ind w:firstLine="0" w:left="1400"/>
      <w:jc w:val="left"/>
    </w:pPr>
    <w:rPr>
      <w:rFonts w:ascii="XO Thames" w:hAnsi="XO Thames"/>
      <w:sz w:val="28"/>
    </w:rPr>
  </w:style>
  <w:style w:styleId="Style_19_ch" w:type="character">
    <w:name w:val="toc 8"/>
    <w:link w:val="Style_19"/>
    <w:rPr>
      <w:rFonts w:ascii="XO Thames" w:hAnsi="XO Thames"/>
      <w:sz w:val="28"/>
    </w:rPr>
  </w:style>
  <w:style w:styleId="Style_20" w:type="paragraph">
    <w:name w:val="toc 5"/>
    <w:next w:val="Style_3"/>
    <w:link w:val="Style_20_ch"/>
    <w:uiPriority w:val="39"/>
    <w:pPr>
      <w:ind w:firstLine="0" w:left="800"/>
      <w:jc w:val="left"/>
    </w:pPr>
    <w:rPr>
      <w:rFonts w:ascii="XO Thames" w:hAnsi="XO Thames"/>
      <w:sz w:val="28"/>
    </w:rPr>
  </w:style>
  <w:style w:styleId="Style_20_ch" w:type="character">
    <w:name w:val="toc 5"/>
    <w:link w:val="Style_20"/>
    <w:rPr>
      <w:rFonts w:ascii="XO Thames" w:hAnsi="XO Thames"/>
      <w:sz w:val="28"/>
    </w:rPr>
  </w:style>
  <w:style w:styleId="Style_21" w:type="paragraph">
    <w:name w:val="Subtitle"/>
    <w:next w:val="Style_3"/>
    <w:link w:val="Style_21_ch"/>
    <w:uiPriority w:val="11"/>
    <w:qFormat/>
    <w:pPr>
      <w:ind/>
      <w:jc w:val="both"/>
    </w:pPr>
    <w:rPr>
      <w:rFonts w:ascii="XO Thames" w:hAnsi="XO Thames"/>
      <w:i w:val="1"/>
      <w:sz w:val="24"/>
    </w:rPr>
  </w:style>
  <w:style w:styleId="Style_21_ch" w:type="character">
    <w:name w:val="Subtitle"/>
    <w:link w:val="Style_21"/>
    <w:rPr>
      <w:rFonts w:ascii="XO Thames" w:hAnsi="XO Thames"/>
      <w:i w:val="1"/>
      <w:sz w:val="24"/>
    </w:rPr>
  </w:style>
  <w:style w:styleId="Style_22" w:type="paragraph">
    <w:name w:val="Title"/>
    <w:next w:val="Style_3"/>
    <w:link w:val="Style_22_ch"/>
    <w:uiPriority w:val="10"/>
    <w:qFormat/>
    <w:pPr>
      <w:spacing w:after="567" w:before="567"/>
      <w:ind/>
      <w:jc w:val="center"/>
    </w:pPr>
    <w:rPr>
      <w:rFonts w:ascii="XO Thames" w:hAnsi="XO Thames"/>
      <w:b w:val="1"/>
      <w:caps w:val="1"/>
      <w:sz w:val="40"/>
    </w:rPr>
  </w:style>
  <w:style w:styleId="Style_22_ch" w:type="character">
    <w:name w:val="Title"/>
    <w:link w:val="Style_22"/>
    <w:rPr>
      <w:rFonts w:ascii="XO Thames" w:hAnsi="XO Thames"/>
      <w:b w:val="1"/>
      <w:caps w:val="1"/>
      <w:sz w:val="40"/>
    </w:rPr>
  </w:style>
  <w:style w:styleId="Style_23" w:type="paragraph">
    <w:name w:val="heading 4"/>
    <w:next w:val="Style_3"/>
    <w:link w:val="Style_23_ch"/>
    <w:uiPriority w:val="9"/>
    <w:qFormat/>
    <w:pPr>
      <w:spacing w:after="120" w:before="120"/>
      <w:ind/>
      <w:jc w:val="both"/>
      <w:outlineLvl w:val="3"/>
    </w:pPr>
    <w:rPr>
      <w:rFonts w:ascii="XO Thames" w:hAnsi="XO Thames"/>
      <w:b w:val="1"/>
      <w:sz w:val="24"/>
    </w:rPr>
  </w:style>
  <w:style w:styleId="Style_23_ch" w:type="character">
    <w:name w:val="heading 4"/>
    <w:link w:val="Style_23"/>
    <w:rPr>
      <w:rFonts w:ascii="XO Thames" w:hAnsi="XO Thames"/>
      <w:b w:val="1"/>
      <w:sz w:val="24"/>
    </w:rPr>
  </w:style>
  <w:style w:styleId="Style_24" w:type="paragraph">
    <w:name w:val="heading 2"/>
    <w:next w:val="Style_3"/>
    <w:link w:val="Style_24_ch"/>
    <w:uiPriority w:val="9"/>
    <w:qFormat/>
    <w:pPr>
      <w:spacing w:after="120" w:before="120"/>
      <w:ind/>
      <w:jc w:val="both"/>
      <w:outlineLvl w:val="1"/>
    </w:pPr>
    <w:rPr>
      <w:rFonts w:ascii="XO Thames" w:hAnsi="XO Thames"/>
      <w:b w:val="1"/>
      <w:sz w:val="28"/>
    </w:rPr>
  </w:style>
  <w:style w:styleId="Style_24_ch" w:type="character">
    <w:name w:val="heading 2"/>
    <w:link w:val="Style_24"/>
    <w:rPr>
      <w:rFonts w:ascii="XO Thames" w:hAnsi="XO Thames"/>
      <w:b w:val="1"/>
      <w:sz w:val="28"/>
    </w:rPr>
  </w:style>
  <w:style w:styleId="Style_25" w:type="table">
    <w:name w:val="TableGrid"/>
    <w:rPr>
      <w:sz w:val="22"/>
    </w:r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footnotes.xml" Type="http://schemas.openxmlformats.org/officeDocument/2006/relationships/footnote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2022-09-28T07:01:00Z</dcterms:modified>
</cp:coreProperties>
</file>