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7EF3" w14:textId="588FB55A" w:rsidR="003D64A8" w:rsidRPr="000A4756" w:rsidRDefault="005449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2D5381" w:rsidRPr="000A4756">
        <w:rPr>
          <w:rFonts w:ascii="Times New Roman" w:hAnsi="Times New Roman" w:cs="Times New Roman"/>
          <w:b/>
          <w:bCs/>
          <w:sz w:val="24"/>
          <w:szCs w:val="24"/>
        </w:rPr>
        <w:t>Игра «Тайная комната»</w:t>
      </w:r>
    </w:p>
    <w:p w14:paraId="28D911C0" w14:textId="7C923672" w:rsidR="002C64CA" w:rsidRPr="000A4756" w:rsidRDefault="006F425F" w:rsidP="00C00912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 </w:t>
      </w:r>
      <w:r w:rsidR="001850B7" w:rsidRPr="000A4756">
        <w:rPr>
          <w:rFonts w:ascii="Times New Roman" w:hAnsi="Times New Roman" w:cs="Times New Roman"/>
          <w:sz w:val="24"/>
          <w:szCs w:val="24"/>
        </w:rPr>
        <w:t xml:space="preserve">В начальной школе позиции игры еще достаточно прочны. </w:t>
      </w:r>
      <w:r w:rsidR="002C64CA" w:rsidRPr="000A4756">
        <w:rPr>
          <w:rFonts w:ascii="Times New Roman" w:hAnsi="Times New Roman" w:cs="Times New Roman"/>
          <w:sz w:val="24"/>
          <w:szCs w:val="24"/>
        </w:rPr>
        <w:t>Игры на уроке в школе – хороший способ закрепления усвоенных знаний и умений. Они имеют учебно-познавательную направленнос</w:t>
      </w:r>
      <w:r w:rsidR="001850B7" w:rsidRPr="000A4756">
        <w:rPr>
          <w:rFonts w:ascii="Times New Roman" w:hAnsi="Times New Roman" w:cs="Times New Roman"/>
          <w:sz w:val="24"/>
          <w:szCs w:val="24"/>
        </w:rPr>
        <w:t>ть, помогают сохранять интерес к образовательному процессу.</w:t>
      </w:r>
      <w:r w:rsidRPr="000A4756">
        <w:rPr>
          <w:rFonts w:ascii="Times New Roman" w:hAnsi="Times New Roman" w:cs="Times New Roman"/>
          <w:sz w:val="24"/>
          <w:szCs w:val="24"/>
        </w:rPr>
        <w:t xml:space="preserve"> Игры можно использовать на уроках русского языка, математики, литературного чтения, окружающего мира. Важно, чтобы учитель сам проявлял интерес к процессу игры. Для этого в играх могут использоваться ситуации неожиданности и</w:t>
      </w:r>
      <w:r w:rsidR="00431182">
        <w:rPr>
          <w:rFonts w:ascii="Times New Roman" w:hAnsi="Times New Roman" w:cs="Times New Roman"/>
          <w:sz w:val="24"/>
          <w:szCs w:val="24"/>
        </w:rPr>
        <w:t>ли</w:t>
      </w:r>
      <w:r w:rsidRPr="000A4756">
        <w:rPr>
          <w:rFonts w:ascii="Times New Roman" w:hAnsi="Times New Roman" w:cs="Times New Roman"/>
          <w:sz w:val="24"/>
          <w:szCs w:val="24"/>
        </w:rPr>
        <w:t xml:space="preserve"> таинственности.</w:t>
      </w:r>
    </w:p>
    <w:p w14:paraId="5D0F6851" w14:textId="4E7CD922" w:rsidR="006F425F" w:rsidRPr="000A4756" w:rsidRDefault="006F425F" w:rsidP="00C009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 </w:t>
      </w:r>
      <w:r w:rsidRPr="000A4756">
        <w:rPr>
          <w:rFonts w:ascii="Times New Roman" w:hAnsi="Times New Roman" w:cs="Times New Roman"/>
          <w:b/>
          <w:bCs/>
          <w:sz w:val="24"/>
          <w:szCs w:val="24"/>
        </w:rPr>
        <w:t>Игра «Тайная комната»</w:t>
      </w:r>
    </w:p>
    <w:p w14:paraId="4C7E82F5" w14:textId="6C14C0F4" w:rsidR="006F425F" w:rsidRPr="000A4756" w:rsidRDefault="00544949" w:rsidP="00C00912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 </w:t>
      </w:r>
      <w:r w:rsidR="006F425F" w:rsidRPr="000A475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6F425F" w:rsidRPr="000A4756">
        <w:rPr>
          <w:rFonts w:ascii="Times New Roman" w:hAnsi="Times New Roman" w:cs="Times New Roman"/>
          <w:sz w:val="24"/>
          <w:szCs w:val="24"/>
        </w:rPr>
        <w:t xml:space="preserve"> закрепление знаний и умений, имеющих наибольшую значимость в образовательном процессе; формирование навыков</w:t>
      </w:r>
      <w:r w:rsidRPr="000A4756">
        <w:rPr>
          <w:rFonts w:ascii="Times New Roman" w:hAnsi="Times New Roman" w:cs="Times New Roman"/>
          <w:sz w:val="24"/>
          <w:szCs w:val="24"/>
        </w:rPr>
        <w:t xml:space="preserve"> самостоятельной работы, самоконтроля, самопроверки.</w:t>
      </w:r>
    </w:p>
    <w:p w14:paraId="26454B99" w14:textId="5D34FDC1" w:rsidR="00544949" w:rsidRPr="000A4756" w:rsidRDefault="00544949" w:rsidP="00C009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756">
        <w:rPr>
          <w:rFonts w:ascii="Times New Roman" w:hAnsi="Times New Roman" w:cs="Times New Roman"/>
          <w:b/>
          <w:bCs/>
          <w:sz w:val="24"/>
          <w:szCs w:val="24"/>
        </w:rPr>
        <w:t xml:space="preserve">  Задачи:</w:t>
      </w:r>
    </w:p>
    <w:p w14:paraId="41E7BFCC" w14:textId="38CF25B5" w:rsidR="00544949" w:rsidRPr="000A4756" w:rsidRDefault="000A4756" w:rsidP="005449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4949" w:rsidRPr="000A4756">
        <w:rPr>
          <w:rFonts w:ascii="Times New Roman" w:hAnsi="Times New Roman" w:cs="Times New Roman"/>
          <w:sz w:val="24"/>
          <w:szCs w:val="24"/>
        </w:rPr>
        <w:t>овершенствование общих учебных умений;</w:t>
      </w:r>
    </w:p>
    <w:p w14:paraId="3BFAE049" w14:textId="7690ACCC" w:rsidR="00544949" w:rsidRPr="000A4756" w:rsidRDefault="005C65CE" w:rsidP="005449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с</w:t>
      </w:r>
      <w:r w:rsidR="00544949" w:rsidRPr="000A4756">
        <w:rPr>
          <w:rFonts w:ascii="Times New Roman" w:hAnsi="Times New Roman" w:cs="Times New Roman"/>
          <w:sz w:val="24"/>
          <w:szCs w:val="24"/>
        </w:rPr>
        <w:t>тимуляция мыслительной деятельности;</w:t>
      </w:r>
    </w:p>
    <w:p w14:paraId="4D8AC0CD" w14:textId="2AD8B412" w:rsidR="00544949" w:rsidRPr="000A4756" w:rsidRDefault="005C65CE" w:rsidP="005449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р</w:t>
      </w:r>
      <w:r w:rsidR="00544949" w:rsidRPr="000A4756">
        <w:rPr>
          <w:rFonts w:ascii="Times New Roman" w:hAnsi="Times New Roman" w:cs="Times New Roman"/>
          <w:sz w:val="24"/>
          <w:szCs w:val="24"/>
        </w:rPr>
        <w:t>азвитие интереса к предмету;</w:t>
      </w:r>
    </w:p>
    <w:p w14:paraId="63DF6C2E" w14:textId="06B5F278" w:rsidR="00544949" w:rsidRPr="000A4756" w:rsidRDefault="00B64C5A" w:rsidP="005449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развитие</w:t>
      </w:r>
      <w:r w:rsidR="00544949" w:rsidRPr="000A4756">
        <w:rPr>
          <w:rFonts w:ascii="Times New Roman" w:hAnsi="Times New Roman" w:cs="Times New Roman"/>
          <w:sz w:val="24"/>
          <w:szCs w:val="24"/>
        </w:rPr>
        <w:t xml:space="preserve"> навыков самопроверки и самоконтроля;</w:t>
      </w:r>
    </w:p>
    <w:p w14:paraId="534EC09D" w14:textId="69E3F579" w:rsidR="00544949" w:rsidRPr="000A4756" w:rsidRDefault="005C65CE" w:rsidP="005449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в</w:t>
      </w:r>
      <w:r w:rsidR="00544949" w:rsidRPr="000A4756">
        <w:rPr>
          <w:rFonts w:ascii="Times New Roman" w:hAnsi="Times New Roman" w:cs="Times New Roman"/>
          <w:sz w:val="24"/>
          <w:szCs w:val="24"/>
        </w:rPr>
        <w:t>оспитание самостоятельности.</w:t>
      </w:r>
    </w:p>
    <w:p w14:paraId="7ABA26AD" w14:textId="659A069A" w:rsidR="00B64C5A" w:rsidRPr="000A4756" w:rsidRDefault="00771104" w:rsidP="00B64C5A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Pr="000A475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0A4756">
        <w:rPr>
          <w:rFonts w:ascii="Times New Roman" w:hAnsi="Times New Roman" w:cs="Times New Roman"/>
          <w:sz w:val="24"/>
          <w:szCs w:val="24"/>
        </w:rPr>
        <w:t>: доска классная створчатая, маркеры</w:t>
      </w:r>
      <w:r w:rsidR="000A4756">
        <w:rPr>
          <w:rFonts w:ascii="Times New Roman" w:hAnsi="Times New Roman" w:cs="Times New Roman"/>
          <w:sz w:val="24"/>
          <w:szCs w:val="24"/>
        </w:rPr>
        <w:t>, магниты</w:t>
      </w:r>
      <w:r w:rsidRPr="000A4756">
        <w:rPr>
          <w:rFonts w:ascii="Times New Roman" w:hAnsi="Times New Roman" w:cs="Times New Roman"/>
          <w:sz w:val="24"/>
          <w:szCs w:val="24"/>
        </w:rPr>
        <w:t xml:space="preserve"> или </w:t>
      </w:r>
      <w:r w:rsidR="0008618F" w:rsidRPr="000A4756">
        <w:rPr>
          <w:rFonts w:ascii="Times New Roman" w:hAnsi="Times New Roman" w:cs="Times New Roman"/>
          <w:sz w:val="24"/>
          <w:szCs w:val="24"/>
        </w:rPr>
        <w:t>мел</w:t>
      </w:r>
      <w:r w:rsidR="0008618F">
        <w:rPr>
          <w:rFonts w:ascii="Times New Roman" w:hAnsi="Times New Roman" w:cs="Times New Roman"/>
          <w:sz w:val="24"/>
          <w:szCs w:val="24"/>
        </w:rPr>
        <w:t xml:space="preserve">, </w:t>
      </w:r>
      <w:r w:rsidR="0008618F" w:rsidRPr="000A4756">
        <w:rPr>
          <w:rFonts w:ascii="Times New Roman" w:hAnsi="Times New Roman" w:cs="Times New Roman"/>
          <w:sz w:val="24"/>
          <w:szCs w:val="24"/>
        </w:rPr>
        <w:t>карточки</w:t>
      </w:r>
      <w:r w:rsidRPr="000A4756">
        <w:rPr>
          <w:rFonts w:ascii="Times New Roman" w:hAnsi="Times New Roman" w:cs="Times New Roman"/>
          <w:sz w:val="24"/>
          <w:szCs w:val="24"/>
        </w:rPr>
        <w:t xml:space="preserve"> с заданиями, рабочие тетради, ручки.</w:t>
      </w:r>
    </w:p>
    <w:p w14:paraId="6427BA73" w14:textId="1A360C2E" w:rsidR="00771104" w:rsidRPr="000A4756" w:rsidRDefault="00771104" w:rsidP="00B64C5A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 Игру можно использовать на любых уроках в начальной школе на этап</w:t>
      </w:r>
      <w:r w:rsidR="0008618F">
        <w:rPr>
          <w:rFonts w:ascii="Times New Roman" w:hAnsi="Times New Roman" w:cs="Times New Roman"/>
          <w:sz w:val="24"/>
          <w:szCs w:val="24"/>
        </w:rPr>
        <w:t>е</w:t>
      </w:r>
      <w:r w:rsidRPr="000A4756">
        <w:rPr>
          <w:rFonts w:ascii="Times New Roman" w:hAnsi="Times New Roman" w:cs="Times New Roman"/>
          <w:sz w:val="24"/>
          <w:szCs w:val="24"/>
        </w:rPr>
        <w:t xml:space="preserve"> закрепления или повторения пройденного. Она позволяет</w:t>
      </w:r>
      <w:r w:rsidR="00D74EF9" w:rsidRPr="000A4756">
        <w:rPr>
          <w:rFonts w:ascii="Times New Roman" w:hAnsi="Times New Roman" w:cs="Times New Roman"/>
          <w:sz w:val="24"/>
          <w:szCs w:val="24"/>
        </w:rPr>
        <w:t xml:space="preserve"> ученикам проверить свои знания, проявить самостоятельность в решении задач.</w:t>
      </w:r>
    </w:p>
    <w:p w14:paraId="24B15D10" w14:textId="14470EC8" w:rsidR="00D74EF9" w:rsidRPr="000A4756" w:rsidRDefault="00D74EF9" w:rsidP="00B64C5A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 У учителя есть возможность выбора. У доски может поработать один ученик или несколько, сменяя друг друга. Задания готовит учитель, </w:t>
      </w:r>
      <w:r w:rsidR="00085F94" w:rsidRPr="000A4756">
        <w:rPr>
          <w:rFonts w:ascii="Times New Roman" w:hAnsi="Times New Roman" w:cs="Times New Roman"/>
          <w:sz w:val="24"/>
          <w:szCs w:val="24"/>
        </w:rPr>
        <w:t>составляя их заранее с учётом пройденных тем.</w:t>
      </w:r>
    </w:p>
    <w:p w14:paraId="694968C3" w14:textId="40BE82D6" w:rsidR="00085F94" w:rsidRPr="000A4756" w:rsidRDefault="00085F94" w:rsidP="00B64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756">
        <w:rPr>
          <w:rFonts w:ascii="Times New Roman" w:hAnsi="Times New Roman" w:cs="Times New Roman"/>
          <w:b/>
          <w:bCs/>
          <w:sz w:val="24"/>
          <w:szCs w:val="24"/>
        </w:rPr>
        <w:t>Условия игры.</w:t>
      </w:r>
    </w:p>
    <w:p w14:paraId="782C9350" w14:textId="1D315CD8" w:rsidR="00526F29" w:rsidRPr="000A4756" w:rsidRDefault="00085F94" w:rsidP="00526F29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Один ученик выходит к доске и прячется за створкой (в «тайной комнате»). Остальные ученики работают в тетрад</w:t>
      </w:r>
      <w:r w:rsidR="000A4756">
        <w:rPr>
          <w:rFonts w:ascii="Times New Roman" w:hAnsi="Times New Roman" w:cs="Times New Roman"/>
          <w:sz w:val="24"/>
          <w:szCs w:val="24"/>
        </w:rPr>
        <w:t>ях</w:t>
      </w:r>
      <w:r w:rsidRPr="000A4756">
        <w:rPr>
          <w:rFonts w:ascii="Times New Roman" w:hAnsi="Times New Roman" w:cs="Times New Roman"/>
          <w:sz w:val="24"/>
          <w:szCs w:val="24"/>
        </w:rPr>
        <w:t xml:space="preserve"> или на специально подготовленных карточках. Учитель озвучивает задание, ученик записывает ответ или решение на доске (решение простой задачи, ответ или знак сравнения, словарное слово, схема предложения и </w:t>
      </w:r>
      <w:r w:rsidR="0007109B" w:rsidRPr="000A4756">
        <w:rPr>
          <w:rFonts w:ascii="Times New Roman" w:hAnsi="Times New Roman" w:cs="Times New Roman"/>
          <w:sz w:val="24"/>
          <w:szCs w:val="24"/>
        </w:rPr>
        <w:t>т. д.</w:t>
      </w:r>
      <w:r w:rsidRPr="000A4756">
        <w:rPr>
          <w:rFonts w:ascii="Times New Roman" w:hAnsi="Times New Roman" w:cs="Times New Roman"/>
          <w:sz w:val="24"/>
          <w:szCs w:val="24"/>
        </w:rPr>
        <w:t>), ученики делают то же самое в тетради. Затем ученик открывает «тайную комнату». Каждый сравнивает собстве</w:t>
      </w:r>
      <w:r w:rsidR="0007109B" w:rsidRPr="000A4756">
        <w:rPr>
          <w:rFonts w:ascii="Times New Roman" w:hAnsi="Times New Roman" w:cs="Times New Roman"/>
          <w:sz w:val="24"/>
          <w:szCs w:val="24"/>
        </w:rPr>
        <w:t xml:space="preserve">нное решение с решением, представленным на доске. Если оно выбрано верно, необходимые исправления делают ученики на местах; если оно неверное, то исправления вносит ученик у доски. Далее </w:t>
      </w:r>
      <w:r w:rsidR="001E5730" w:rsidRPr="000A4756">
        <w:rPr>
          <w:rFonts w:ascii="Times New Roman" w:hAnsi="Times New Roman" w:cs="Times New Roman"/>
          <w:sz w:val="24"/>
          <w:szCs w:val="24"/>
        </w:rPr>
        <w:t xml:space="preserve">ответ с доски стирается, </w:t>
      </w:r>
      <w:r w:rsidR="0007109B" w:rsidRPr="000A4756">
        <w:rPr>
          <w:rFonts w:ascii="Times New Roman" w:hAnsi="Times New Roman" w:cs="Times New Roman"/>
          <w:sz w:val="24"/>
          <w:szCs w:val="24"/>
        </w:rPr>
        <w:t>ученик продолжает работу у доски или выходит следующий.</w:t>
      </w:r>
      <w:r w:rsidR="00786AE2"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="001E5730" w:rsidRPr="000A4756">
        <w:rPr>
          <w:rFonts w:ascii="Times New Roman" w:hAnsi="Times New Roman" w:cs="Times New Roman"/>
          <w:sz w:val="24"/>
          <w:szCs w:val="24"/>
        </w:rPr>
        <w:t xml:space="preserve">Остальные ученики записывают решения в столбик. </w:t>
      </w:r>
      <w:r w:rsidR="00786AE2" w:rsidRPr="000A4756">
        <w:rPr>
          <w:rFonts w:ascii="Times New Roman" w:hAnsi="Times New Roman" w:cs="Times New Roman"/>
          <w:sz w:val="24"/>
          <w:szCs w:val="24"/>
        </w:rPr>
        <w:t>Количество заданий зависит от подготовки класса. На этапе ознакомления с игрой их должно быть немного. Постепенно их количество можно увеличить. Задания не должны быть очень объемными. Игра должна проходить в быстром темпе.</w:t>
      </w:r>
      <w:r w:rsidR="00526F29" w:rsidRPr="000A4756">
        <w:rPr>
          <w:rFonts w:ascii="Times New Roman" w:hAnsi="Times New Roman" w:cs="Times New Roman"/>
          <w:sz w:val="24"/>
          <w:szCs w:val="24"/>
        </w:rPr>
        <w:t xml:space="preserve"> У учителя есть возможность выбирать задания, учитывая индивидуальные особенности каждого ученика. П</w:t>
      </w:r>
      <w:r w:rsidR="001E5730" w:rsidRPr="000A4756">
        <w:rPr>
          <w:rFonts w:ascii="Times New Roman" w:hAnsi="Times New Roman" w:cs="Times New Roman"/>
          <w:sz w:val="24"/>
          <w:szCs w:val="24"/>
        </w:rPr>
        <w:t>осле её завершения ученики подсчитывают количество правильных ответов и оценивают свою работу. Первоклассники могут нарисовать смайлик</w:t>
      </w:r>
      <w:del w:id="0" w:author="Елена Коценко" w:date="2023-11-04T17:38:00Z">
        <w:r w:rsidR="001E5730" w:rsidRPr="000A4756" w:rsidDel="001067C7">
          <w:rPr>
            <w:rFonts w:ascii="Times New Roman" w:hAnsi="Times New Roman" w:cs="Times New Roman"/>
            <w:sz w:val="24"/>
            <w:szCs w:val="24"/>
          </w:rPr>
          <w:delText>а</w:delText>
        </w:r>
      </w:del>
      <w:r w:rsidR="001E5730" w:rsidRPr="000A4756">
        <w:rPr>
          <w:rFonts w:ascii="Times New Roman" w:hAnsi="Times New Roman" w:cs="Times New Roman"/>
          <w:sz w:val="24"/>
          <w:szCs w:val="24"/>
        </w:rPr>
        <w:t xml:space="preserve"> или зажечь на светофоре нужный цвет; дети постарше ставят оценку</w:t>
      </w:r>
      <w:r w:rsidR="00526F29" w:rsidRPr="000A4756">
        <w:rPr>
          <w:rFonts w:ascii="Times New Roman" w:hAnsi="Times New Roman" w:cs="Times New Roman"/>
          <w:sz w:val="24"/>
          <w:szCs w:val="24"/>
        </w:rPr>
        <w:t>.</w:t>
      </w:r>
    </w:p>
    <w:p w14:paraId="390206CD" w14:textId="77777777" w:rsidR="00786AE2" w:rsidRPr="000A4756" w:rsidRDefault="00786AE2" w:rsidP="00B64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7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Примеры заданий.</w:t>
      </w:r>
    </w:p>
    <w:p w14:paraId="252E7013" w14:textId="2A59E7D1" w:rsidR="00786AE2" w:rsidRPr="000A4756" w:rsidRDefault="00786AE2" w:rsidP="001E5730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1 класс </w:t>
      </w:r>
      <w:r w:rsidR="008119F9" w:rsidRPr="000A4756">
        <w:rPr>
          <w:rFonts w:ascii="Times New Roman" w:hAnsi="Times New Roman" w:cs="Times New Roman"/>
          <w:sz w:val="24"/>
          <w:szCs w:val="24"/>
        </w:rPr>
        <w:t>Обучение грамоте (д</w:t>
      </w:r>
      <w:r w:rsidRPr="000A4756">
        <w:rPr>
          <w:rFonts w:ascii="Times New Roman" w:hAnsi="Times New Roman" w:cs="Times New Roman"/>
          <w:sz w:val="24"/>
          <w:szCs w:val="24"/>
        </w:rPr>
        <w:t>обукварный пер</w:t>
      </w:r>
      <w:r w:rsidR="001E5730" w:rsidRPr="000A4756">
        <w:rPr>
          <w:rFonts w:ascii="Times New Roman" w:hAnsi="Times New Roman" w:cs="Times New Roman"/>
          <w:sz w:val="24"/>
          <w:szCs w:val="24"/>
        </w:rPr>
        <w:t>иод</w:t>
      </w:r>
      <w:r w:rsidR="008119F9" w:rsidRPr="000A4756">
        <w:rPr>
          <w:rFonts w:ascii="Times New Roman" w:hAnsi="Times New Roman" w:cs="Times New Roman"/>
          <w:sz w:val="24"/>
          <w:szCs w:val="24"/>
        </w:rPr>
        <w:t>)</w:t>
      </w:r>
      <w:r w:rsidR="000A4756">
        <w:rPr>
          <w:rFonts w:ascii="Times New Roman" w:hAnsi="Times New Roman" w:cs="Times New Roman"/>
          <w:sz w:val="24"/>
          <w:szCs w:val="24"/>
        </w:rPr>
        <w:t>.</w:t>
      </w:r>
    </w:p>
    <w:p w14:paraId="682D3EED" w14:textId="6C45C9DC" w:rsidR="001E5730" w:rsidRPr="000A4756" w:rsidRDefault="001E5730" w:rsidP="001E5730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Начертите схему предложения (сост</w:t>
      </w:r>
      <w:r w:rsidR="00526F29" w:rsidRPr="000A4756">
        <w:rPr>
          <w:rFonts w:ascii="Times New Roman" w:hAnsi="Times New Roman" w:cs="Times New Roman"/>
          <w:sz w:val="24"/>
          <w:szCs w:val="24"/>
        </w:rPr>
        <w:t>авь схему из магнитных полосок)</w:t>
      </w:r>
      <w:r w:rsidR="00DE1455" w:rsidRPr="000A4756">
        <w:rPr>
          <w:rFonts w:ascii="Times New Roman" w:hAnsi="Times New Roman" w:cs="Times New Roman"/>
          <w:sz w:val="24"/>
          <w:szCs w:val="24"/>
        </w:rPr>
        <w:t>. Учитель читает предложения.</w:t>
      </w:r>
    </w:p>
    <w:p w14:paraId="4F39A12D" w14:textId="34C573A3" w:rsidR="00544949" w:rsidRPr="000A4756" w:rsidRDefault="001E5730" w:rsidP="001E573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Наступила осень.</w:t>
      </w:r>
    </w:p>
    <w:p w14:paraId="01A7A58C" w14:textId="7B657CEE" w:rsidR="001E5730" w:rsidRPr="000A4756" w:rsidRDefault="001E5730" w:rsidP="001E573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Реже светит солнце.</w:t>
      </w:r>
    </w:p>
    <w:p w14:paraId="08336A8B" w14:textId="127E331D" w:rsidR="001E5730" w:rsidRPr="000A4756" w:rsidRDefault="001E5730" w:rsidP="001E573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Часто идут холодные дожди. </w:t>
      </w:r>
    </w:p>
    <w:p w14:paraId="36E03EF6" w14:textId="5925DF73" w:rsidR="001E5730" w:rsidRPr="000A4756" w:rsidRDefault="00526F29" w:rsidP="001E573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На дорожках лужи.</w:t>
      </w:r>
    </w:p>
    <w:p w14:paraId="4110BCC3" w14:textId="24BADD13" w:rsidR="00526F29" w:rsidRPr="000A4756" w:rsidRDefault="00526F29" w:rsidP="001E573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Птицы улетели в теплые края. </w:t>
      </w:r>
    </w:p>
    <w:p w14:paraId="710D1202" w14:textId="549328D3" w:rsidR="00526F29" w:rsidRPr="000A4756" w:rsidRDefault="00526F29" w:rsidP="001E573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Маша и Витя собирают разноцветные листья.</w:t>
      </w:r>
    </w:p>
    <w:p w14:paraId="3403840A" w14:textId="77777777" w:rsidR="00A8355D" w:rsidRPr="000A4756" w:rsidRDefault="00A8355D" w:rsidP="00A8355D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FBC763" w14:textId="71C1940F" w:rsidR="00F54237" w:rsidRPr="000A4756" w:rsidRDefault="00F54237" w:rsidP="00F54237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1 класс </w:t>
      </w:r>
      <w:r w:rsidR="008119F9" w:rsidRPr="000A4756">
        <w:rPr>
          <w:rFonts w:ascii="Times New Roman" w:hAnsi="Times New Roman" w:cs="Times New Roman"/>
          <w:sz w:val="24"/>
          <w:szCs w:val="24"/>
        </w:rPr>
        <w:t>Обучение грамоте (б</w:t>
      </w:r>
      <w:r w:rsidRPr="000A4756">
        <w:rPr>
          <w:rFonts w:ascii="Times New Roman" w:hAnsi="Times New Roman" w:cs="Times New Roman"/>
          <w:sz w:val="24"/>
          <w:szCs w:val="24"/>
        </w:rPr>
        <w:t>укварный период</w:t>
      </w:r>
      <w:r w:rsidR="008119F9" w:rsidRPr="000A4756">
        <w:rPr>
          <w:rFonts w:ascii="Times New Roman" w:hAnsi="Times New Roman" w:cs="Times New Roman"/>
          <w:sz w:val="24"/>
          <w:szCs w:val="24"/>
        </w:rPr>
        <w:t>)</w:t>
      </w:r>
      <w:r w:rsidR="000A4756">
        <w:rPr>
          <w:rFonts w:ascii="Times New Roman" w:hAnsi="Times New Roman" w:cs="Times New Roman"/>
          <w:sz w:val="24"/>
          <w:szCs w:val="24"/>
        </w:rPr>
        <w:t>.</w:t>
      </w:r>
    </w:p>
    <w:p w14:paraId="31E93C1D" w14:textId="312B9441" w:rsidR="00F54237" w:rsidRPr="000A4756" w:rsidRDefault="00F54237" w:rsidP="00F54237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Определите место звука </w:t>
      </w:r>
      <w:r w:rsidR="008119F9" w:rsidRPr="000A4756">
        <w:rPr>
          <w:rFonts w:ascii="Times New Roman" w:hAnsi="Times New Roman" w:cs="Times New Roman"/>
          <w:sz w:val="24"/>
          <w:szCs w:val="24"/>
        </w:rPr>
        <w:t>[</w:t>
      </w:r>
      <w:r w:rsidR="008119F9" w:rsidRPr="000A475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19F9" w:rsidRPr="000A4756">
        <w:rPr>
          <w:rFonts w:ascii="Times New Roman" w:hAnsi="Times New Roman" w:cs="Times New Roman"/>
          <w:sz w:val="24"/>
          <w:szCs w:val="24"/>
        </w:rPr>
        <w:t>] в слове, укажите его с помощью магнита (мела, маркера) на схеме (полоска)</w:t>
      </w:r>
      <w:r w:rsidR="00DE1455" w:rsidRPr="000A4756">
        <w:rPr>
          <w:rFonts w:ascii="Times New Roman" w:hAnsi="Times New Roman" w:cs="Times New Roman"/>
          <w:sz w:val="24"/>
          <w:szCs w:val="24"/>
        </w:rPr>
        <w:t>. Учитель читает слова.</w:t>
      </w:r>
    </w:p>
    <w:p w14:paraId="6228A176" w14:textId="5463D42F" w:rsidR="008119F9" w:rsidRPr="000A4756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Арбуз</w:t>
      </w:r>
    </w:p>
    <w:p w14:paraId="0AF59ED7" w14:textId="4F646898" w:rsidR="008119F9" w:rsidRPr="000A4756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Книга</w:t>
      </w:r>
    </w:p>
    <w:p w14:paraId="4ABB53B5" w14:textId="552A22CC" w:rsidR="008119F9" w:rsidRPr="000A4756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Глаз</w:t>
      </w:r>
    </w:p>
    <w:p w14:paraId="68CBDE2F" w14:textId="0EA47A6D" w:rsidR="008119F9" w:rsidRPr="000A4756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Норка</w:t>
      </w:r>
    </w:p>
    <w:p w14:paraId="5A7BC09E" w14:textId="7844A1E4" w:rsidR="008119F9" w:rsidRPr="000A4756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Алфавит</w:t>
      </w:r>
    </w:p>
    <w:p w14:paraId="13EAACAF" w14:textId="5E0B4F9A" w:rsidR="008119F9" w:rsidRPr="000A4756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Ванна</w:t>
      </w:r>
    </w:p>
    <w:p w14:paraId="1DD6F827" w14:textId="79B52779" w:rsidR="008119F9" w:rsidRPr="000A4756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Лента</w:t>
      </w:r>
    </w:p>
    <w:p w14:paraId="7EF404F3" w14:textId="0387CB76" w:rsidR="008119F9" w:rsidRPr="000A4756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Адрес</w:t>
      </w:r>
    </w:p>
    <w:p w14:paraId="35D33B41" w14:textId="1E09B3EF" w:rsidR="008119F9" w:rsidRPr="000A4756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Тарелка</w:t>
      </w:r>
    </w:p>
    <w:p w14:paraId="04991B17" w14:textId="0B72CC1A" w:rsidR="008119F9" w:rsidRDefault="008119F9" w:rsidP="008119F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Скакалка </w:t>
      </w:r>
    </w:p>
    <w:p w14:paraId="74AA82AF" w14:textId="77777777" w:rsidR="000A4756" w:rsidRPr="000A4756" w:rsidRDefault="000A4756" w:rsidP="000A475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94BEA7B" w14:textId="369D9FBB" w:rsidR="008119F9" w:rsidRPr="000A4756" w:rsidRDefault="008119F9" w:rsidP="008119F9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1 класс Математика. Равенства неравенства.</w:t>
      </w:r>
    </w:p>
    <w:p w14:paraId="6B9FC35C" w14:textId="632B6E73" w:rsidR="008119F9" w:rsidRPr="000A4756" w:rsidRDefault="0053454F" w:rsidP="008119F9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Запишите (составьте) выражение</w:t>
      </w:r>
      <w:r w:rsidR="00DE1455" w:rsidRPr="000A4756">
        <w:rPr>
          <w:rFonts w:ascii="Times New Roman" w:hAnsi="Times New Roman" w:cs="Times New Roman"/>
          <w:sz w:val="24"/>
          <w:szCs w:val="24"/>
        </w:rPr>
        <w:t>. Учитель читает задания.</w:t>
      </w: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15227" w14:textId="1903D3B2" w:rsidR="0053454F" w:rsidRPr="000A4756" w:rsidRDefault="0053454F" w:rsidP="0053454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Три больше одного</w:t>
      </w:r>
    </w:p>
    <w:p w14:paraId="36EBA4C8" w14:textId="08ADC45D" w:rsidR="0053454F" w:rsidRPr="000A4756" w:rsidRDefault="0053454F" w:rsidP="0053454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Пять равно пяти</w:t>
      </w:r>
    </w:p>
    <w:p w14:paraId="3C588B30" w14:textId="07EC13A7" w:rsidR="0053454F" w:rsidRPr="000A4756" w:rsidRDefault="0053454F" w:rsidP="0053454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Два меньше четырёх</w:t>
      </w:r>
    </w:p>
    <w:p w14:paraId="43A798E0" w14:textId="5A07B382" w:rsidR="0053454F" w:rsidRPr="000A4756" w:rsidRDefault="0053454F" w:rsidP="0053454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Четыре больше трёх</w:t>
      </w:r>
    </w:p>
    <w:p w14:paraId="31DD8479" w14:textId="79BEC047" w:rsidR="0053454F" w:rsidRPr="000A4756" w:rsidRDefault="0053454F" w:rsidP="0053454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Шесть равно шести</w:t>
      </w:r>
    </w:p>
    <w:p w14:paraId="1DBCB3C4" w14:textId="5F3673A8" w:rsidR="0053454F" w:rsidRDefault="0053454F" w:rsidP="0053454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Пять меньше семи </w:t>
      </w:r>
    </w:p>
    <w:p w14:paraId="4095BAD6" w14:textId="77777777" w:rsidR="000A4756" w:rsidRPr="000A4756" w:rsidRDefault="000A4756" w:rsidP="000A475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1471620" w14:textId="5A75C5BC" w:rsidR="0053454F" w:rsidRPr="000A4756" w:rsidRDefault="0053454F" w:rsidP="0053454F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1 класс Математика</w:t>
      </w:r>
      <w:r w:rsidR="00EE4D98" w:rsidRPr="000A4756">
        <w:rPr>
          <w:rFonts w:ascii="Times New Roman" w:hAnsi="Times New Roman" w:cs="Times New Roman"/>
          <w:sz w:val="24"/>
          <w:szCs w:val="24"/>
        </w:rPr>
        <w:t>.</w:t>
      </w:r>
      <w:r w:rsidRPr="000A4756">
        <w:rPr>
          <w:rFonts w:ascii="Times New Roman" w:hAnsi="Times New Roman" w:cs="Times New Roman"/>
          <w:sz w:val="24"/>
          <w:szCs w:val="24"/>
        </w:rPr>
        <w:t xml:space="preserve"> Увеличить на… Уменьшить на …</w:t>
      </w:r>
    </w:p>
    <w:p w14:paraId="7D54A3EC" w14:textId="6B01E0F0" w:rsidR="0053454F" w:rsidRPr="000A4756" w:rsidRDefault="0053454F" w:rsidP="0053454F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Запишите выражение и ответ</w:t>
      </w:r>
      <w:r w:rsidR="00DE1455" w:rsidRPr="000A4756">
        <w:rPr>
          <w:rFonts w:ascii="Times New Roman" w:hAnsi="Times New Roman" w:cs="Times New Roman"/>
          <w:sz w:val="24"/>
          <w:szCs w:val="24"/>
        </w:rPr>
        <w:t>. Учитель читает задание.</w:t>
      </w:r>
    </w:p>
    <w:p w14:paraId="1021EE94" w14:textId="230DC82F" w:rsidR="0053454F" w:rsidRPr="000A4756" w:rsidRDefault="0053454F" w:rsidP="0053454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Увеличить пять на один</w:t>
      </w:r>
    </w:p>
    <w:p w14:paraId="38301A65" w14:textId="25723C0E" w:rsidR="0053454F" w:rsidRPr="000A4756" w:rsidRDefault="0053454F" w:rsidP="0053454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Уменьшить семь на один</w:t>
      </w:r>
    </w:p>
    <w:p w14:paraId="2517C358" w14:textId="5A5DED24" w:rsidR="0053454F" w:rsidRPr="000A4756" w:rsidRDefault="0053454F" w:rsidP="0053454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Уменьшить три на один</w:t>
      </w:r>
    </w:p>
    <w:p w14:paraId="4D8B37E6" w14:textId="06072A5D" w:rsidR="0053454F" w:rsidRPr="000A4756" w:rsidRDefault="0053454F" w:rsidP="0053454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Увеличить шесть на 2</w:t>
      </w:r>
    </w:p>
    <w:p w14:paraId="4316B2D5" w14:textId="1C680DAE" w:rsidR="0053454F" w:rsidRPr="000A4756" w:rsidRDefault="0053454F" w:rsidP="0053454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Увеличить два на два</w:t>
      </w:r>
    </w:p>
    <w:p w14:paraId="0E0E7C0A" w14:textId="1BF5A579" w:rsidR="0053454F" w:rsidRPr="000A4756" w:rsidRDefault="0053454F" w:rsidP="0053454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Уменьшить восемь ноль</w:t>
      </w:r>
    </w:p>
    <w:p w14:paraId="2A0F87F5" w14:textId="37B1842A" w:rsidR="00A8355D" w:rsidRPr="000A4756" w:rsidRDefault="003A0E67" w:rsidP="00A8355D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8355D" w:rsidRPr="000A4756">
        <w:rPr>
          <w:rFonts w:ascii="Times New Roman" w:hAnsi="Times New Roman" w:cs="Times New Roman"/>
          <w:sz w:val="24"/>
          <w:szCs w:val="24"/>
        </w:rPr>
        <w:t xml:space="preserve"> класс Окружающий мир</w:t>
      </w:r>
      <w:r w:rsidR="00496774" w:rsidRPr="000A4756">
        <w:rPr>
          <w:rFonts w:ascii="Times New Roman" w:hAnsi="Times New Roman" w:cs="Times New Roman"/>
          <w:sz w:val="24"/>
          <w:szCs w:val="24"/>
        </w:rPr>
        <w:t>.</w:t>
      </w:r>
      <w:r w:rsidR="00A8355D" w:rsidRPr="000A4756">
        <w:rPr>
          <w:rFonts w:ascii="Times New Roman" w:hAnsi="Times New Roman" w:cs="Times New Roman"/>
          <w:sz w:val="24"/>
          <w:szCs w:val="24"/>
        </w:rPr>
        <w:t xml:space="preserve"> Предметы живой и неживой природы. </w:t>
      </w:r>
      <w:r w:rsidR="00E63CF7" w:rsidRPr="000A4756">
        <w:rPr>
          <w:rFonts w:ascii="Times New Roman" w:hAnsi="Times New Roman" w:cs="Times New Roman"/>
          <w:sz w:val="24"/>
          <w:szCs w:val="24"/>
        </w:rPr>
        <w:t>Рукотворный мир.</w:t>
      </w:r>
    </w:p>
    <w:p w14:paraId="2A03B237" w14:textId="02AAE937" w:rsidR="00496774" w:rsidRPr="000A4756" w:rsidRDefault="00E63CF7" w:rsidP="00496774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Предмет живой природы</w:t>
      </w:r>
      <w:r w:rsidR="00496774" w:rsidRPr="000A4756">
        <w:rPr>
          <w:rFonts w:ascii="Times New Roman" w:hAnsi="Times New Roman" w:cs="Times New Roman"/>
          <w:sz w:val="24"/>
          <w:szCs w:val="24"/>
        </w:rPr>
        <w:t xml:space="preserve"> (ставим</w:t>
      </w:r>
      <w:r w:rsidR="000A4756"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="000A4756">
        <w:rPr>
          <w:rFonts w:ascii="Times New Roman" w:hAnsi="Times New Roman" w:cs="Times New Roman"/>
          <w:sz w:val="24"/>
          <w:szCs w:val="24"/>
        </w:rPr>
        <w:t xml:space="preserve">или рисуем </w:t>
      </w:r>
      <w:proofErr w:type="gramStart"/>
      <w:r w:rsidRPr="000A4756">
        <w:rPr>
          <w:rFonts w:ascii="Times New Roman" w:hAnsi="Times New Roman" w:cs="Times New Roman"/>
          <w:sz w:val="24"/>
          <w:szCs w:val="24"/>
        </w:rPr>
        <w:t>серд</w:t>
      </w:r>
      <w:r w:rsidR="00EE4D98" w:rsidRPr="000A4756">
        <w:rPr>
          <w:rFonts w:ascii="Times New Roman" w:hAnsi="Times New Roman" w:cs="Times New Roman"/>
          <w:sz w:val="24"/>
          <w:szCs w:val="24"/>
        </w:rPr>
        <w:t>ечко</w:t>
      </w:r>
      <w:proofErr w:type="gramEnd"/>
      <w:r w:rsidRPr="000A4756">
        <w:rPr>
          <w:rFonts w:ascii="Times New Roman" w:hAnsi="Times New Roman" w:cs="Times New Roman"/>
          <w:sz w:val="24"/>
          <w:szCs w:val="24"/>
        </w:rPr>
        <w:t xml:space="preserve">), предмет неживой природы (ставим </w:t>
      </w:r>
      <w:r w:rsidR="000A4756">
        <w:rPr>
          <w:rFonts w:ascii="Times New Roman" w:hAnsi="Times New Roman" w:cs="Times New Roman"/>
          <w:sz w:val="24"/>
          <w:szCs w:val="24"/>
        </w:rPr>
        <w:t xml:space="preserve">или рисуем </w:t>
      </w:r>
      <w:r w:rsidR="00496774" w:rsidRPr="000A4756">
        <w:rPr>
          <w:rFonts w:ascii="Times New Roman" w:hAnsi="Times New Roman" w:cs="Times New Roman"/>
          <w:sz w:val="24"/>
          <w:szCs w:val="24"/>
        </w:rPr>
        <w:t>ромбик)</w:t>
      </w:r>
      <w:r w:rsidRPr="000A4756">
        <w:rPr>
          <w:rFonts w:ascii="Times New Roman" w:hAnsi="Times New Roman" w:cs="Times New Roman"/>
          <w:sz w:val="24"/>
          <w:szCs w:val="24"/>
        </w:rPr>
        <w:t xml:space="preserve">, предмет рукотворного мира (ставим </w:t>
      </w:r>
      <w:r w:rsidR="000A4756">
        <w:rPr>
          <w:rFonts w:ascii="Times New Roman" w:hAnsi="Times New Roman" w:cs="Times New Roman"/>
          <w:sz w:val="24"/>
          <w:szCs w:val="24"/>
        </w:rPr>
        <w:t xml:space="preserve">или рисуем </w:t>
      </w:r>
      <w:r w:rsidRPr="000A4756">
        <w:rPr>
          <w:rFonts w:ascii="Times New Roman" w:hAnsi="Times New Roman" w:cs="Times New Roman"/>
          <w:sz w:val="24"/>
          <w:szCs w:val="24"/>
        </w:rPr>
        <w:t>ладошку).</w:t>
      </w:r>
      <w:r w:rsidR="00496774" w:rsidRPr="000A4756">
        <w:rPr>
          <w:rFonts w:ascii="Times New Roman" w:hAnsi="Times New Roman" w:cs="Times New Roman"/>
          <w:sz w:val="24"/>
          <w:szCs w:val="24"/>
        </w:rPr>
        <w:t xml:space="preserve"> Учитель читает слова.</w:t>
      </w:r>
    </w:p>
    <w:p w14:paraId="6AD8C317" w14:textId="7DB6683F" w:rsidR="00496774" w:rsidRPr="000A4756" w:rsidRDefault="00E63CF7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Солнце</w:t>
      </w:r>
    </w:p>
    <w:p w14:paraId="18C144C4" w14:textId="77777777" w:rsidR="00496774" w:rsidRPr="000A4756" w:rsidRDefault="00496774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Медведь</w:t>
      </w:r>
    </w:p>
    <w:p w14:paraId="4977CCF9" w14:textId="55238947" w:rsidR="00496774" w:rsidRPr="000A4756" w:rsidRDefault="00E63CF7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Воздух</w:t>
      </w:r>
    </w:p>
    <w:p w14:paraId="13FF4806" w14:textId="77777777" w:rsidR="00496774" w:rsidRPr="000A4756" w:rsidRDefault="00496774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Ракета</w:t>
      </w:r>
    </w:p>
    <w:p w14:paraId="437AC04F" w14:textId="77777777" w:rsidR="00496774" w:rsidRPr="000A4756" w:rsidRDefault="00496774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Берёза</w:t>
      </w:r>
    </w:p>
    <w:p w14:paraId="57305E08" w14:textId="447D54CC" w:rsidR="00496774" w:rsidRPr="000A4756" w:rsidRDefault="00E63CF7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Песок</w:t>
      </w:r>
    </w:p>
    <w:p w14:paraId="75942FBF" w14:textId="77777777" w:rsidR="00496774" w:rsidRPr="000A4756" w:rsidRDefault="00496774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Карандаш</w:t>
      </w:r>
    </w:p>
    <w:p w14:paraId="50F8A03B" w14:textId="141D003A" w:rsidR="00496774" w:rsidRPr="000A4756" w:rsidRDefault="00E63CF7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Щука</w:t>
      </w:r>
    </w:p>
    <w:p w14:paraId="6D27DC5C" w14:textId="4EEC7146" w:rsidR="00496774" w:rsidRPr="000A4756" w:rsidRDefault="00E63CF7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Снежинка</w:t>
      </w:r>
    </w:p>
    <w:p w14:paraId="2D3DA8F6" w14:textId="77777777" w:rsidR="00496774" w:rsidRPr="000A4756" w:rsidRDefault="00496774" w:rsidP="0049677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Кукла </w:t>
      </w:r>
    </w:p>
    <w:p w14:paraId="21520608" w14:textId="77777777" w:rsidR="00A8355D" w:rsidRPr="000A4756" w:rsidRDefault="00A8355D" w:rsidP="00A8355D">
      <w:pPr>
        <w:rPr>
          <w:rFonts w:ascii="Times New Roman" w:hAnsi="Times New Roman" w:cs="Times New Roman"/>
          <w:sz w:val="24"/>
          <w:szCs w:val="24"/>
        </w:rPr>
      </w:pPr>
    </w:p>
    <w:p w14:paraId="74FFC693" w14:textId="7D2FE31F" w:rsidR="0053454F" w:rsidRPr="000A4756" w:rsidRDefault="0092170B" w:rsidP="0053454F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2</w:t>
      </w:r>
      <w:r w:rsidR="0053454F" w:rsidRPr="000A4756">
        <w:rPr>
          <w:rFonts w:ascii="Times New Roman" w:hAnsi="Times New Roman" w:cs="Times New Roman"/>
          <w:sz w:val="24"/>
          <w:szCs w:val="24"/>
        </w:rPr>
        <w:t xml:space="preserve"> класс Математика</w:t>
      </w:r>
      <w:r w:rsidR="000A4756">
        <w:rPr>
          <w:rFonts w:ascii="Times New Roman" w:hAnsi="Times New Roman" w:cs="Times New Roman"/>
          <w:sz w:val="24"/>
          <w:szCs w:val="24"/>
        </w:rPr>
        <w:t>.</w:t>
      </w:r>
      <w:r w:rsidR="0053454F"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Pr="000A4756">
        <w:rPr>
          <w:rFonts w:ascii="Times New Roman" w:hAnsi="Times New Roman" w:cs="Times New Roman"/>
          <w:sz w:val="24"/>
          <w:szCs w:val="24"/>
        </w:rPr>
        <w:t>Решение простых задач</w:t>
      </w:r>
      <w:r w:rsidR="000A4756">
        <w:rPr>
          <w:rFonts w:ascii="Times New Roman" w:hAnsi="Times New Roman" w:cs="Times New Roman"/>
          <w:sz w:val="24"/>
          <w:szCs w:val="24"/>
        </w:rPr>
        <w:t>.</w:t>
      </w:r>
    </w:p>
    <w:p w14:paraId="27D4B6D9" w14:textId="267777CD" w:rsidR="00EE4D98" w:rsidRPr="000A4756" w:rsidRDefault="0092170B" w:rsidP="0053454F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Запишите решение задачи и ответ, в скобках пояснение (</w:t>
      </w:r>
      <w:r w:rsidR="00DE1455" w:rsidRPr="000A4756">
        <w:rPr>
          <w:rFonts w:ascii="Times New Roman" w:hAnsi="Times New Roman" w:cs="Times New Roman"/>
          <w:sz w:val="24"/>
          <w:szCs w:val="24"/>
        </w:rPr>
        <w:t>8–2</w:t>
      </w:r>
      <w:r w:rsidRPr="000A4756">
        <w:rPr>
          <w:rFonts w:ascii="Times New Roman" w:hAnsi="Times New Roman" w:cs="Times New Roman"/>
          <w:sz w:val="24"/>
          <w:szCs w:val="24"/>
        </w:rPr>
        <w:t xml:space="preserve"> = 6 (ш.)</w:t>
      </w:r>
      <w:r w:rsidR="00DE1455" w:rsidRPr="000A4756">
        <w:rPr>
          <w:rFonts w:ascii="Times New Roman" w:hAnsi="Times New Roman" w:cs="Times New Roman"/>
          <w:sz w:val="24"/>
          <w:szCs w:val="24"/>
        </w:rPr>
        <w:t>. Учитель читает условие задачи.</w:t>
      </w: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7DF97" w14:textId="069F68B4" w:rsidR="00DE1455" w:rsidRPr="000A4756" w:rsidRDefault="00DE1455" w:rsidP="00EE4D9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В парке растут 9 берёз и столько же клёнов. Сколько всего деревьев в парке?</w:t>
      </w:r>
    </w:p>
    <w:p w14:paraId="4777A026" w14:textId="3BAB9525" w:rsidR="00DE1455" w:rsidRPr="000A4756" w:rsidRDefault="00DE1455" w:rsidP="00EE4D9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Бабушка испекла 20 пирожков. Внуки съели 8 пирожков. Сколько пирожков осталось?</w:t>
      </w:r>
    </w:p>
    <w:p w14:paraId="36F1A14C" w14:textId="6687ECA3" w:rsidR="0092170B" w:rsidRPr="000A4756" w:rsidRDefault="0092170B" w:rsidP="00EE4D9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Девочки сделали 1</w:t>
      </w:r>
      <w:r w:rsidR="00DE1455" w:rsidRPr="000A4756">
        <w:rPr>
          <w:rFonts w:ascii="Times New Roman" w:hAnsi="Times New Roman" w:cs="Times New Roman"/>
          <w:sz w:val="24"/>
          <w:szCs w:val="24"/>
        </w:rPr>
        <w:t>1</w:t>
      </w:r>
      <w:r w:rsidRPr="000A4756">
        <w:rPr>
          <w:rFonts w:ascii="Times New Roman" w:hAnsi="Times New Roman" w:cs="Times New Roman"/>
          <w:sz w:val="24"/>
          <w:szCs w:val="24"/>
        </w:rPr>
        <w:t xml:space="preserve"> открыток, а мальчики на </w:t>
      </w:r>
      <w:r w:rsidR="00DE1455" w:rsidRPr="000A4756">
        <w:rPr>
          <w:rFonts w:ascii="Times New Roman" w:hAnsi="Times New Roman" w:cs="Times New Roman"/>
          <w:sz w:val="24"/>
          <w:szCs w:val="24"/>
        </w:rPr>
        <w:t>6</w:t>
      </w:r>
      <w:r w:rsidRPr="000A4756">
        <w:rPr>
          <w:rFonts w:ascii="Times New Roman" w:hAnsi="Times New Roman" w:cs="Times New Roman"/>
          <w:sz w:val="24"/>
          <w:szCs w:val="24"/>
        </w:rPr>
        <w:t xml:space="preserve"> открыток больше. Сколько открыток сделали мальчики?</w:t>
      </w:r>
    </w:p>
    <w:p w14:paraId="1D364E2F" w14:textId="723E9CB3" w:rsidR="0092170B" w:rsidRPr="000A4756" w:rsidRDefault="0092170B" w:rsidP="00EE4D9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На столе 18 яблок, а слив на 5 меньше. Сколько слив на столе?</w:t>
      </w:r>
    </w:p>
    <w:p w14:paraId="6641DAE4" w14:textId="74BE59DC" w:rsidR="0092170B" w:rsidRPr="000A4756" w:rsidRDefault="007215DD" w:rsidP="00EE4D9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У сестры было 15 карандашей. Когда она отдала несколько карандашей брату, у неё осталось 9 карандашей. Сколько карандашей сестра отдала брату?</w:t>
      </w:r>
    </w:p>
    <w:p w14:paraId="63960C30" w14:textId="749E7AC2" w:rsidR="00DC5E46" w:rsidRPr="000A4756" w:rsidRDefault="00431182" w:rsidP="00EE4D9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пруда</w:t>
      </w:r>
      <w:r w:rsidR="00DC5E46" w:rsidRPr="000A4756">
        <w:rPr>
          <w:rFonts w:ascii="Times New Roman" w:hAnsi="Times New Roman" w:cs="Times New Roman"/>
          <w:sz w:val="24"/>
          <w:szCs w:val="24"/>
        </w:rPr>
        <w:t xml:space="preserve"> 9 лебедей и 20 уток. На сколько больше уток, чем лебедей?</w:t>
      </w:r>
    </w:p>
    <w:p w14:paraId="08213936" w14:textId="77777777" w:rsidR="00EE4D98" w:rsidRPr="000A4756" w:rsidRDefault="00EE4D98" w:rsidP="00EE4D98">
      <w:pPr>
        <w:rPr>
          <w:rFonts w:ascii="Times New Roman" w:hAnsi="Times New Roman" w:cs="Times New Roman"/>
          <w:sz w:val="24"/>
          <w:szCs w:val="24"/>
        </w:rPr>
      </w:pPr>
    </w:p>
    <w:p w14:paraId="30738C49" w14:textId="7ED857F1" w:rsidR="00EE4D98" w:rsidRPr="000A4756" w:rsidRDefault="00EE4D98" w:rsidP="00EE4D98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2 класс Математика</w:t>
      </w:r>
      <w:r w:rsidR="00431182">
        <w:rPr>
          <w:rFonts w:ascii="Times New Roman" w:hAnsi="Times New Roman" w:cs="Times New Roman"/>
          <w:sz w:val="24"/>
          <w:szCs w:val="24"/>
        </w:rPr>
        <w:t>.</w:t>
      </w:r>
      <w:r w:rsidRPr="000A4756">
        <w:rPr>
          <w:rFonts w:ascii="Times New Roman" w:hAnsi="Times New Roman" w:cs="Times New Roman"/>
          <w:sz w:val="24"/>
          <w:szCs w:val="24"/>
        </w:rPr>
        <w:t xml:space="preserve"> Компоненты арифметических действий. </w:t>
      </w:r>
    </w:p>
    <w:p w14:paraId="45B6ABB3" w14:textId="4161900D" w:rsidR="00EE4D98" w:rsidRPr="000A4756" w:rsidRDefault="00EE4D98" w:rsidP="00EE4D98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Запишите выражение и ответ (или только ответ). Учитель читает задание.</w:t>
      </w:r>
    </w:p>
    <w:p w14:paraId="2F2ABA95" w14:textId="5B5FF672" w:rsidR="00EE4D98" w:rsidRPr="000A4756" w:rsidRDefault="00EE4D98" w:rsidP="00EE4D9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Разность 60 и 9</w:t>
      </w:r>
    </w:p>
    <w:p w14:paraId="07696829" w14:textId="295F0B63" w:rsidR="00EE4D98" w:rsidRPr="000A4756" w:rsidRDefault="00EE4D98" w:rsidP="00EE4D9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Произведение 6 и 3</w:t>
      </w:r>
    </w:p>
    <w:p w14:paraId="67163E81" w14:textId="2B8E94F9" w:rsidR="00EE4D98" w:rsidRPr="000A4756" w:rsidRDefault="00EE4D98" w:rsidP="00EE4D9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Первое слагаемое – 16, второе слагаемое – 14. Найдите сумму.</w:t>
      </w:r>
    </w:p>
    <w:p w14:paraId="513F45B8" w14:textId="335DC7D4" w:rsidR="00EE4D98" w:rsidRPr="000A4756" w:rsidRDefault="00882E33" w:rsidP="00EE4D9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Частное чисел 0 и 2</w:t>
      </w:r>
    </w:p>
    <w:p w14:paraId="704E3593" w14:textId="02C8585A" w:rsidR="00882E33" w:rsidRPr="000A4756" w:rsidRDefault="00882E33" w:rsidP="00EE4D9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Уменьшаемое – 45, вычитаемое – 5. Найдите разность.</w:t>
      </w:r>
    </w:p>
    <w:p w14:paraId="18776097" w14:textId="7ABEC287" w:rsidR="00882E33" w:rsidRPr="000A4756" w:rsidRDefault="00882E33" w:rsidP="00EE4D9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Произведение чисел </w:t>
      </w:r>
      <w:r w:rsidR="003A0E67" w:rsidRPr="000A4756">
        <w:rPr>
          <w:rFonts w:ascii="Times New Roman" w:hAnsi="Times New Roman" w:cs="Times New Roman"/>
          <w:sz w:val="24"/>
          <w:szCs w:val="24"/>
        </w:rPr>
        <w:t>9</w:t>
      </w:r>
      <w:r w:rsidRPr="000A4756">
        <w:rPr>
          <w:rFonts w:ascii="Times New Roman" w:hAnsi="Times New Roman" w:cs="Times New Roman"/>
          <w:sz w:val="24"/>
          <w:szCs w:val="24"/>
        </w:rPr>
        <w:t xml:space="preserve"> и </w:t>
      </w:r>
      <w:r w:rsidR="003A0E67" w:rsidRPr="000A4756">
        <w:rPr>
          <w:rFonts w:ascii="Times New Roman" w:hAnsi="Times New Roman" w:cs="Times New Roman"/>
          <w:sz w:val="24"/>
          <w:szCs w:val="24"/>
        </w:rPr>
        <w:t>1</w:t>
      </w:r>
    </w:p>
    <w:p w14:paraId="6ABE65AC" w14:textId="7149B2D0" w:rsidR="003A0E67" w:rsidRPr="000A4756" w:rsidRDefault="003A0E67" w:rsidP="00EE4D9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Частное чисел 10 и 2</w:t>
      </w:r>
    </w:p>
    <w:p w14:paraId="22085601" w14:textId="754B957F" w:rsidR="00882E33" w:rsidRPr="000A4756" w:rsidRDefault="00882E33" w:rsidP="00EE4D9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Сумма чисел </w:t>
      </w:r>
      <w:r w:rsidR="003A0E67" w:rsidRPr="000A4756">
        <w:rPr>
          <w:rFonts w:ascii="Times New Roman" w:hAnsi="Times New Roman" w:cs="Times New Roman"/>
          <w:sz w:val="24"/>
          <w:szCs w:val="24"/>
        </w:rPr>
        <w:t>7 и 0</w:t>
      </w:r>
    </w:p>
    <w:p w14:paraId="236907F9" w14:textId="77777777" w:rsidR="003A0E67" w:rsidRPr="000A4756" w:rsidRDefault="003A0E67" w:rsidP="003A0E67">
      <w:pPr>
        <w:rPr>
          <w:rFonts w:ascii="Times New Roman" w:hAnsi="Times New Roman" w:cs="Times New Roman"/>
          <w:sz w:val="24"/>
          <w:szCs w:val="24"/>
        </w:rPr>
      </w:pPr>
    </w:p>
    <w:p w14:paraId="56F8CC25" w14:textId="77777777" w:rsidR="000A4756" w:rsidRDefault="000A4756" w:rsidP="003A0E67">
      <w:pPr>
        <w:rPr>
          <w:rFonts w:ascii="Times New Roman" w:hAnsi="Times New Roman" w:cs="Times New Roman"/>
          <w:sz w:val="24"/>
          <w:szCs w:val="24"/>
        </w:rPr>
      </w:pPr>
    </w:p>
    <w:p w14:paraId="2B474076" w14:textId="77777777" w:rsidR="00A34180" w:rsidRDefault="00A34180" w:rsidP="003A0E67">
      <w:pPr>
        <w:rPr>
          <w:rFonts w:ascii="Times New Roman" w:hAnsi="Times New Roman" w:cs="Times New Roman"/>
          <w:sz w:val="24"/>
          <w:szCs w:val="24"/>
        </w:rPr>
      </w:pPr>
    </w:p>
    <w:p w14:paraId="2E3EBAF4" w14:textId="0E10883D" w:rsidR="003A0E67" w:rsidRPr="000A4756" w:rsidRDefault="003A0E67" w:rsidP="003A0E67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lastRenderedPageBreak/>
        <w:t>2 класс Русский язык</w:t>
      </w:r>
      <w:r w:rsidR="000A4756">
        <w:rPr>
          <w:rFonts w:ascii="Times New Roman" w:hAnsi="Times New Roman" w:cs="Times New Roman"/>
          <w:sz w:val="24"/>
          <w:szCs w:val="24"/>
        </w:rPr>
        <w:t>.</w:t>
      </w:r>
      <w:r w:rsidRPr="000A4756">
        <w:rPr>
          <w:rFonts w:ascii="Times New Roman" w:hAnsi="Times New Roman" w:cs="Times New Roman"/>
          <w:sz w:val="24"/>
          <w:szCs w:val="24"/>
        </w:rPr>
        <w:t xml:space="preserve"> Парные согласны</w:t>
      </w:r>
      <w:r w:rsidR="00D40404" w:rsidRPr="000A4756">
        <w:rPr>
          <w:rFonts w:ascii="Times New Roman" w:hAnsi="Times New Roman" w:cs="Times New Roman"/>
          <w:sz w:val="24"/>
          <w:szCs w:val="24"/>
        </w:rPr>
        <w:t>е</w:t>
      </w: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  <w:r w:rsidR="00D40404" w:rsidRPr="000A4756">
        <w:rPr>
          <w:rFonts w:ascii="Times New Roman" w:hAnsi="Times New Roman" w:cs="Times New Roman"/>
          <w:sz w:val="24"/>
          <w:szCs w:val="24"/>
        </w:rPr>
        <w:t>в корне</w:t>
      </w:r>
      <w:r w:rsidRPr="000A4756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0A4756">
        <w:rPr>
          <w:rFonts w:ascii="Times New Roman" w:hAnsi="Times New Roman" w:cs="Times New Roman"/>
          <w:sz w:val="24"/>
          <w:szCs w:val="24"/>
        </w:rPr>
        <w:t>.</w:t>
      </w:r>
    </w:p>
    <w:p w14:paraId="2D135817" w14:textId="220E8BC3" w:rsidR="00D40404" w:rsidRPr="000A4756" w:rsidRDefault="00D40404" w:rsidP="003A0E67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Запишите слово. Учитель </w:t>
      </w:r>
      <w:r w:rsidR="00834194" w:rsidRPr="000A4756">
        <w:rPr>
          <w:rFonts w:ascii="Times New Roman" w:hAnsi="Times New Roman" w:cs="Times New Roman"/>
          <w:sz w:val="24"/>
          <w:szCs w:val="24"/>
        </w:rPr>
        <w:t>читает слово.</w:t>
      </w:r>
    </w:p>
    <w:p w14:paraId="493AD630" w14:textId="50074602" w:rsidR="00D40404" w:rsidRPr="000A4756" w:rsidRDefault="00D40404" w:rsidP="00D4040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Щепка</w:t>
      </w:r>
    </w:p>
    <w:p w14:paraId="44021E36" w14:textId="3BB4FE5F" w:rsidR="00D40404" w:rsidRPr="000A4756" w:rsidRDefault="00D40404" w:rsidP="00D4040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Шубка</w:t>
      </w:r>
    </w:p>
    <w:p w14:paraId="749C8FF7" w14:textId="7263F6D0" w:rsidR="00D40404" w:rsidRPr="000A4756" w:rsidRDefault="00D40404" w:rsidP="00D4040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Шалаш</w:t>
      </w:r>
    </w:p>
    <w:p w14:paraId="47B4C753" w14:textId="2CE8D83E" w:rsidR="00D40404" w:rsidRPr="000A4756" w:rsidRDefault="00D40404" w:rsidP="00D4040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Рукав</w:t>
      </w:r>
    </w:p>
    <w:p w14:paraId="35E576E2" w14:textId="11F0A3C4" w:rsidR="00D40404" w:rsidRPr="000A4756" w:rsidRDefault="00D40404" w:rsidP="00D4040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Морс</w:t>
      </w:r>
    </w:p>
    <w:p w14:paraId="70B49859" w14:textId="4C0023FC" w:rsidR="00D40404" w:rsidRPr="000A4756" w:rsidRDefault="00D40404" w:rsidP="00D4040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Книжка</w:t>
      </w:r>
    </w:p>
    <w:p w14:paraId="14D77B4E" w14:textId="543FCEE3" w:rsidR="00D40404" w:rsidRPr="000A4756" w:rsidRDefault="00D40404" w:rsidP="00D4040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Слёзки</w:t>
      </w:r>
    </w:p>
    <w:p w14:paraId="65A62A76" w14:textId="2EB5D44A" w:rsidR="00D40404" w:rsidRDefault="00D40404" w:rsidP="00D4040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Шкаф</w:t>
      </w:r>
    </w:p>
    <w:p w14:paraId="5A6779EB" w14:textId="77777777" w:rsidR="000A4756" w:rsidRPr="000A4756" w:rsidRDefault="000A4756" w:rsidP="000A475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4513279" w14:textId="4672E278" w:rsidR="00834194" w:rsidRPr="000A4756" w:rsidRDefault="00834194" w:rsidP="00834194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3 класс Русский язык</w:t>
      </w:r>
      <w:r w:rsidR="000A4756">
        <w:rPr>
          <w:rFonts w:ascii="Times New Roman" w:hAnsi="Times New Roman" w:cs="Times New Roman"/>
          <w:sz w:val="24"/>
          <w:szCs w:val="24"/>
        </w:rPr>
        <w:t>.</w:t>
      </w:r>
      <w:r w:rsidRPr="000A4756">
        <w:rPr>
          <w:rFonts w:ascii="Times New Roman" w:hAnsi="Times New Roman" w:cs="Times New Roman"/>
          <w:sz w:val="24"/>
          <w:szCs w:val="24"/>
        </w:rPr>
        <w:t xml:space="preserve"> Мягкий знак после шипящих на конце существительных</w:t>
      </w:r>
      <w:r w:rsidR="000A4756">
        <w:rPr>
          <w:rFonts w:ascii="Times New Roman" w:hAnsi="Times New Roman" w:cs="Times New Roman"/>
          <w:sz w:val="24"/>
          <w:szCs w:val="24"/>
        </w:rPr>
        <w:t>.</w:t>
      </w:r>
      <w:r w:rsidRPr="000A4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7F4FF" w14:textId="2960613F" w:rsidR="00834194" w:rsidRPr="000A4756" w:rsidRDefault="00834194" w:rsidP="00834194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Запишите слово. Учитель читает слово.</w:t>
      </w:r>
    </w:p>
    <w:p w14:paraId="40762B0F" w14:textId="0EBC6229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Борщ</w:t>
      </w:r>
    </w:p>
    <w:p w14:paraId="0CE8A970" w14:textId="58B96C9B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Врач</w:t>
      </w:r>
    </w:p>
    <w:p w14:paraId="7371FF3E" w14:textId="1723B2DE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Дрожь</w:t>
      </w:r>
    </w:p>
    <w:p w14:paraId="0902E9E8" w14:textId="323055BA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Ландыш</w:t>
      </w:r>
    </w:p>
    <w:p w14:paraId="2891C96C" w14:textId="1925EAE9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Брошь </w:t>
      </w:r>
    </w:p>
    <w:p w14:paraId="0282E61F" w14:textId="13043220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Помощь</w:t>
      </w:r>
    </w:p>
    <w:p w14:paraId="5EE29776" w14:textId="6679CEB9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Грач</w:t>
      </w:r>
    </w:p>
    <w:p w14:paraId="0DE6CDAA" w14:textId="2B374ABB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Вещь</w:t>
      </w:r>
    </w:p>
    <w:p w14:paraId="7B1B3717" w14:textId="771BBC62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Дочь</w:t>
      </w:r>
    </w:p>
    <w:p w14:paraId="14EE18F6" w14:textId="77777777" w:rsidR="00834194" w:rsidRPr="000A4756" w:rsidRDefault="00834194" w:rsidP="0083419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 xml:space="preserve"> Плащ </w:t>
      </w:r>
    </w:p>
    <w:p w14:paraId="78DDB99E" w14:textId="77777777" w:rsidR="00834194" w:rsidRPr="000A4756" w:rsidRDefault="00834194" w:rsidP="0083419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B957C0" w14:textId="77777777" w:rsidR="00834194" w:rsidRPr="000A4756" w:rsidRDefault="00834194" w:rsidP="0083419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907091" w14:textId="4638FB4D" w:rsidR="00834194" w:rsidRPr="000A4756" w:rsidRDefault="00834194" w:rsidP="00834194">
      <w:p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3 класс Литературное чтение</w:t>
      </w:r>
      <w:r w:rsidR="000A4756">
        <w:rPr>
          <w:rFonts w:ascii="Times New Roman" w:hAnsi="Times New Roman" w:cs="Times New Roman"/>
          <w:sz w:val="24"/>
          <w:szCs w:val="24"/>
        </w:rPr>
        <w:t>.</w:t>
      </w:r>
      <w:r w:rsidRPr="000A4756">
        <w:rPr>
          <w:rFonts w:ascii="Times New Roman" w:hAnsi="Times New Roman" w:cs="Times New Roman"/>
          <w:sz w:val="24"/>
          <w:szCs w:val="24"/>
        </w:rPr>
        <w:t xml:space="preserve"> Средства художественной выразительности</w:t>
      </w:r>
      <w:r w:rsidR="000A4756">
        <w:rPr>
          <w:rFonts w:ascii="Times New Roman" w:hAnsi="Times New Roman" w:cs="Times New Roman"/>
          <w:sz w:val="24"/>
          <w:szCs w:val="24"/>
        </w:rPr>
        <w:t>.</w:t>
      </w:r>
    </w:p>
    <w:p w14:paraId="62E0ADF5" w14:textId="75A5B60E" w:rsidR="00834194" w:rsidRPr="000A4756" w:rsidRDefault="000A4756" w:rsidP="0083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э</w:t>
      </w:r>
      <w:r w:rsidR="002E41E7" w:rsidRPr="000A4756">
        <w:rPr>
          <w:rFonts w:ascii="Times New Roman" w:hAnsi="Times New Roman" w:cs="Times New Roman"/>
          <w:sz w:val="24"/>
          <w:szCs w:val="24"/>
        </w:rPr>
        <w:t>питет (</w:t>
      </w:r>
      <w:proofErr w:type="spellStart"/>
      <w:r w:rsidR="002E41E7" w:rsidRPr="000A4756">
        <w:rPr>
          <w:rFonts w:ascii="Times New Roman" w:hAnsi="Times New Roman" w:cs="Times New Roman"/>
          <w:sz w:val="24"/>
          <w:szCs w:val="24"/>
        </w:rPr>
        <w:t>эп</w:t>
      </w:r>
      <w:proofErr w:type="spellEnd"/>
      <w:proofErr w:type="gramStart"/>
      <w:r w:rsidR="002E41E7" w:rsidRPr="000A4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1E7" w:rsidRPr="000A4756">
        <w:rPr>
          <w:rFonts w:ascii="Times New Roman" w:hAnsi="Times New Roman" w:cs="Times New Roman"/>
          <w:sz w:val="24"/>
          <w:szCs w:val="24"/>
        </w:rPr>
        <w:t xml:space="preserve"> или цифра 1), сравнение (ср. или 2), метафора (м. или 3), олицетворение (</w:t>
      </w:r>
      <w:proofErr w:type="spellStart"/>
      <w:r w:rsidR="002E41E7" w:rsidRPr="000A475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2E41E7" w:rsidRPr="000A4756">
        <w:rPr>
          <w:rFonts w:ascii="Times New Roman" w:hAnsi="Times New Roman" w:cs="Times New Roman"/>
          <w:sz w:val="24"/>
          <w:szCs w:val="24"/>
        </w:rPr>
        <w:t>. или 4). Учитель читает задание.</w:t>
      </w:r>
    </w:p>
    <w:p w14:paraId="069F09AE" w14:textId="47A99BC9" w:rsidR="002E41E7" w:rsidRPr="000A4756" w:rsidRDefault="002E41E7" w:rsidP="002E41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По горе крутой…</w:t>
      </w:r>
    </w:p>
    <w:p w14:paraId="041185EA" w14:textId="76ABEEEC" w:rsidR="002E41E7" w:rsidRPr="000A4756" w:rsidRDefault="002E41E7" w:rsidP="002E41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Воет вьюга за окном…</w:t>
      </w:r>
    </w:p>
    <w:p w14:paraId="48B689BF" w14:textId="5ED23B1A" w:rsidR="002E41E7" w:rsidRPr="000A4756" w:rsidRDefault="002E41E7" w:rsidP="002E41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Костёр рябины красной…</w:t>
      </w:r>
    </w:p>
    <w:p w14:paraId="7BF70BCC" w14:textId="2DD95F22" w:rsidR="002E41E7" w:rsidRPr="000A4756" w:rsidRDefault="002E41E7" w:rsidP="002E41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И, что белый пушок…</w:t>
      </w:r>
    </w:p>
    <w:p w14:paraId="76F1C35B" w14:textId="1017C141" w:rsidR="002E41E7" w:rsidRPr="000A4756" w:rsidRDefault="002E41E7" w:rsidP="002E41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Солнце улыбалось нам…</w:t>
      </w:r>
    </w:p>
    <w:p w14:paraId="753196B8" w14:textId="47B407AA" w:rsidR="002E41E7" w:rsidRPr="000A4756" w:rsidRDefault="00A73172" w:rsidP="002E41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Вихри снежные…</w:t>
      </w:r>
    </w:p>
    <w:p w14:paraId="19842720" w14:textId="65BF25A7" w:rsidR="00A73172" w:rsidRPr="000A4756" w:rsidRDefault="00A73172" w:rsidP="002E41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Море зелёных листьев…</w:t>
      </w:r>
    </w:p>
    <w:p w14:paraId="3598A21A" w14:textId="07982AF2" w:rsidR="00A73172" w:rsidRDefault="00A73172" w:rsidP="002E41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A4756">
        <w:rPr>
          <w:rFonts w:ascii="Times New Roman" w:hAnsi="Times New Roman" w:cs="Times New Roman"/>
          <w:sz w:val="24"/>
          <w:szCs w:val="24"/>
        </w:rPr>
        <w:t>Мягкий, как шёлк…</w:t>
      </w:r>
    </w:p>
    <w:p w14:paraId="2C009803" w14:textId="77777777" w:rsidR="000A4756" w:rsidRPr="000A4756" w:rsidRDefault="000A4756" w:rsidP="000A4756">
      <w:pPr>
        <w:rPr>
          <w:rFonts w:ascii="Times New Roman" w:hAnsi="Times New Roman" w:cs="Times New Roman"/>
          <w:sz w:val="24"/>
          <w:szCs w:val="24"/>
        </w:rPr>
      </w:pPr>
    </w:p>
    <w:p w14:paraId="44FF972A" w14:textId="77777777" w:rsidR="00D40404" w:rsidRPr="000A4756" w:rsidRDefault="00D40404" w:rsidP="00D40404">
      <w:pPr>
        <w:rPr>
          <w:rFonts w:ascii="Times New Roman" w:hAnsi="Times New Roman" w:cs="Times New Roman"/>
          <w:sz w:val="24"/>
          <w:szCs w:val="24"/>
        </w:rPr>
      </w:pPr>
    </w:p>
    <w:p w14:paraId="5DB0DD05" w14:textId="77777777" w:rsidR="003A0E67" w:rsidRPr="000A4756" w:rsidRDefault="003A0E67" w:rsidP="003A0E67">
      <w:pPr>
        <w:rPr>
          <w:rFonts w:ascii="Times New Roman" w:hAnsi="Times New Roman" w:cs="Times New Roman"/>
          <w:sz w:val="24"/>
          <w:szCs w:val="24"/>
        </w:rPr>
      </w:pPr>
    </w:p>
    <w:p w14:paraId="000F00DF" w14:textId="77777777" w:rsidR="00E8334B" w:rsidRPr="000A4756" w:rsidRDefault="00E8334B" w:rsidP="00E8334B">
      <w:pPr>
        <w:rPr>
          <w:rFonts w:ascii="Times New Roman" w:hAnsi="Times New Roman" w:cs="Times New Roman"/>
          <w:sz w:val="24"/>
          <w:szCs w:val="24"/>
        </w:rPr>
      </w:pPr>
    </w:p>
    <w:p w14:paraId="7D6C2B02" w14:textId="5C9506F6" w:rsidR="0092170B" w:rsidRPr="000A4756" w:rsidRDefault="0092170B" w:rsidP="0092170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2170B" w:rsidRPr="000A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25D"/>
    <w:multiLevelType w:val="hybridMultilevel"/>
    <w:tmpl w:val="400E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4952"/>
    <w:multiLevelType w:val="hybridMultilevel"/>
    <w:tmpl w:val="D2DC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456C"/>
    <w:multiLevelType w:val="hybridMultilevel"/>
    <w:tmpl w:val="A1163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2F83"/>
    <w:multiLevelType w:val="hybridMultilevel"/>
    <w:tmpl w:val="37F8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469"/>
    <w:multiLevelType w:val="hybridMultilevel"/>
    <w:tmpl w:val="FA4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32A8"/>
    <w:multiLevelType w:val="hybridMultilevel"/>
    <w:tmpl w:val="F24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679E0"/>
    <w:multiLevelType w:val="hybridMultilevel"/>
    <w:tmpl w:val="AD82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6076A"/>
    <w:multiLevelType w:val="hybridMultilevel"/>
    <w:tmpl w:val="0D26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3BB2"/>
    <w:multiLevelType w:val="hybridMultilevel"/>
    <w:tmpl w:val="0814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314"/>
    <w:multiLevelType w:val="hybridMultilevel"/>
    <w:tmpl w:val="A116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17FB"/>
    <w:multiLevelType w:val="multilevel"/>
    <w:tmpl w:val="53D6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093593"/>
    <w:multiLevelType w:val="hybridMultilevel"/>
    <w:tmpl w:val="91A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73D52"/>
    <w:multiLevelType w:val="hybridMultilevel"/>
    <w:tmpl w:val="061E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42391"/>
    <w:multiLevelType w:val="hybridMultilevel"/>
    <w:tmpl w:val="7A1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7536B"/>
    <w:multiLevelType w:val="hybridMultilevel"/>
    <w:tmpl w:val="80FE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A20B3"/>
    <w:multiLevelType w:val="hybridMultilevel"/>
    <w:tmpl w:val="D5B0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92FBA"/>
    <w:multiLevelType w:val="hybridMultilevel"/>
    <w:tmpl w:val="E9C0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256546">
    <w:abstractNumId w:val="10"/>
  </w:num>
  <w:num w:numId="2" w16cid:durableId="860321493">
    <w:abstractNumId w:val="6"/>
  </w:num>
  <w:num w:numId="3" w16cid:durableId="2099279508">
    <w:abstractNumId w:val="15"/>
  </w:num>
  <w:num w:numId="4" w16cid:durableId="1903371124">
    <w:abstractNumId w:val="14"/>
  </w:num>
  <w:num w:numId="5" w16cid:durableId="1385367767">
    <w:abstractNumId w:val="9"/>
  </w:num>
  <w:num w:numId="6" w16cid:durableId="1221820047">
    <w:abstractNumId w:val="8"/>
  </w:num>
  <w:num w:numId="7" w16cid:durableId="1436711098">
    <w:abstractNumId w:val="11"/>
  </w:num>
  <w:num w:numId="8" w16cid:durableId="1024476154">
    <w:abstractNumId w:val="3"/>
  </w:num>
  <w:num w:numId="9" w16cid:durableId="826894706">
    <w:abstractNumId w:val="5"/>
  </w:num>
  <w:num w:numId="10" w16cid:durableId="1634864919">
    <w:abstractNumId w:val="13"/>
  </w:num>
  <w:num w:numId="11" w16cid:durableId="152458482">
    <w:abstractNumId w:val="2"/>
  </w:num>
  <w:num w:numId="12" w16cid:durableId="1731421537">
    <w:abstractNumId w:val="7"/>
  </w:num>
  <w:num w:numId="13" w16cid:durableId="703136633">
    <w:abstractNumId w:val="16"/>
  </w:num>
  <w:num w:numId="14" w16cid:durableId="821316673">
    <w:abstractNumId w:val="0"/>
  </w:num>
  <w:num w:numId="15" w16cid:durableId="1342119303">
    <w:abstractNumId w:val="1"/>
  </w:num>
  <w:num w:numId="16" w16cid:durableId="1147741125">
    <w:abstractNumId w:val="12"/>
  </w:num>
  <w:num w:numId="17" w16cid:durableId="188779275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 Коценко">
    <w15:presenceInfo w15:providerId="Windows Live" w15:userId="8cc1b5b50deabc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13"/>
    <w:rsid w:val="0007109B"/>
    <w:rsid w:val="00085F94"/>
    <w:rsid w:val="0008618F"/>
    <w:rsid w:val="000A4756"/>
    <w:rsid w:val="001067C7"/>
    <w:rsid w:val="001850B7"/>
    <w:rsid w:val="001E5730"/>
    <w:rsid w:val="002C64CA"/>
    <w:rsid w:val="002D5381"/>
    <w:rsid w:val="002E41E7"/>
    <w:rsid w:val="003A0E67"/>
    <w:rsid w:val="003D64A8"/>
    <w:rsid w:val="00431182"/>
    <w:rsid w:val="00496774"/>
    <w:rsid w:val="00526F29"/>
    <w:rsid w:val="0052753D"/>
    <w:rsid w:val="0053454F"/>
    <w:rsid w:val="00544949"/>
    <w:rsid w:val="00586078"/>
    <w:rsid w:val="005C65CE"/>
    <w:rsid w:val="006A032A"/>
    <w:rsid w:val="006F425F"/>
    <w:rsid w:val="007215DD"/>
    <w:rsid w:val="00771104"/>
    <w:rsid w:val="007839CF"/>
    <w:rsid w:val="00786AE2"/>
    <w:rsid w:val="008119F9"/>
    <w:rsid w:val="00834194"/>
    <w:rsid w:val="00882E33"/>
    <w:rsid w:val="0092170B"/>
    <w:rsid w:val="00A34180"/>
    <w:rsid w:val="00A73172"/>
    <w:rsid w:val="00A8355D"/>
    <w:rsid w:val="00A95313"/>
    <w:rsid w:val="00B64C5A"/>
    <w:rsid w:val="00B92A7B"/>
    <w:rsid w:val="00C00912"/>
    <w:rsid w:val="00C448EB"/>
    <w:rsid w:val="00C660C0"/>
    <w:rsid w:val="00D40404"/>
    <w:rsid w:val="00D74EF9"/>
    <w:rsid w:val="00DC5E46"/>
    <w:rsid w:val="00DE1455"/>
    <w:rsid w:val="00E63CF7"/>
    <w:rsid w:val="00E8334B"/>
    <w:rsid w:val="00EE4D98"/>
    <w:rsid w:val="00F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FB6A"/>
  <w15:chartTrackingRefBased/>
  <w15:docId w15:val="{D1D4AF62-CA1C-4647-8399-0FAE6E9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9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091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44949"/>
    <w:pPr>
      <w:ind w:left="720"/>
      <w:contextualSpacing/>
    </w:pPr>
  </w:style>
  <w:style w:type="paragraph" w:styleId="a6">
    <w:name w:val="Revision"/>
    <w:hidden/>
    <w:uiPriority w:val="99"/>
    <w:semiHidden/>
    <w:rsid w:val="00106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A4AE-5671-4739-A1D2-DF7D08FF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Коценко</dc:creator>
  <cp:keywords/>
  <dc:description/>
  <cp:lastModifiedBy>Елена Коценко</cp:lastModifiedBy>
  <cp:revision>15</cp:revision>
  <dcterms:created xsi:type="dcterms:W3CDTF">2023-11-01T07:45:00Z</dcterms:created>
  <dcterms:modified xsi:type="dcterms:W3CDTF">2023-11-04T17:57:00Z</dcterms:modified>
</cp:coreProperties>
</file>