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518"/>
        <w:gridCol w:w="3782"/>
        <w:gridCol w:w="3271"/>
      </w:tblGrid>
      <w:tr w:rsidR="00193A15" w:rsidRPr="00193A15" w:rsidTr="00DC0D8D">
        <w:tc>
          <w:tcPr>
            <w:tcW w:w="1315" w:type="pct"/>
          </w:tcPr>
          <w:p w:rsidR="00193A15" w:rsidRPr="00193A15" w:rsidRDefault="00193A15" w:rsidP="0019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193A15" w:rsidRPr="00193A15" w:rsidRDefault="00193A15" w:rsidP="0019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МС </w:t>
            </w:r>
          </w:p>
          <w:p w:rsidR="00193A15" w:rsidRPr="00193A15" w:rsidRDefault="00193A15" w:rsidP="0019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 от 28.08.2020</w:t>
            </w:r>
          </w:p>
          <w:p w:rsidR="00193A15" w:rsidRPr="00193A15" w:rsidRDefault="00193A15" w:rsidP="0019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pct"/>
          </w:tcPr>
          <w:p w:rsidR="00193A15" w:rsidRPr="00193A15" w:rsidRDefault="00193A15" w:rsidP="0019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193A15" w:rsidRPr="00193A15" w:rsidRDefault="00193A15" w:rsidP="0019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9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9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19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193A15" w:rsidRPr="00193A15" w:rsidRDefault="00193A15" w:rsidP="0019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Н.В. </w:t>
            </w:r>
            <w:proofErr w:type="spellStart"/>
            <w:r w:rsidRPr="0019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Пряженникова</w:t>
            </w:r>
            <w:proofErr w:type="spellEnd"/>
            <w:r w:rsidRPr="0019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3A15" w:rsidRPr="00193A15" w:rsidRDefault="00193A15" w:rsidP="0019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«_____»____________2020г.</w:t>
            </w:r>
          </w:p>
        </w:tc>
        <w:tc>
          <w:tcPr>
            <w:tcW w:w="1709" w:type="pct"/>
          </w:tcPr>
          <w:p w:rsidR="00193A15" w:rsidRPr="00193A15" w:rsidRDefault="00193A15" w:rsidP="0019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193A15" w:rsidRPr="00193A15" w:rsidRDefault="00193A15" w:rsidP="0019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193A15" w:rsidRPr="00193A15" w:rsidRDefault="00193A15" w:rsidP="0019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А.К. </w:t>
            </w:r>
            <w:proofErr w:type="spellStart"/>
            <w:r w:rsidRPr="0019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Бекарева</w:t>
            </w:r>
            <w:proofErr w:type="spellEnd"/>
          </w:p>
          <w:p w:rsidR="00193A15" w:rsidRPr="00193A15" w:rsidRDefault="00193A15" w:rsidP="0019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№53 </w:t>
            </w:r>
            <w:proofErr w:type="gramStart"/>
            <w:r w:rsidRPr="0019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193A15" w:rsidRPr="00193A15" w:rsidRDefault="00193A15" w:rsidP="00193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28.08.2020</w:t>
            </w:r>
          </w:p>
        </w:tc>
      </w:tr>
    </w:tbl>
    <w:p w:rsidR="00193A15" w:rsidRPr="00193A15" w:rsidRDefault="00193A15" w:rsidP="00193A1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A15" w:rsidRPr="00193A15" w:rsidRDefault="00193A15" w:rsidP="00193A1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A15" w:rsidRPr="00193A15" w:rsidRDefault="00193A15" w:rsidP="00193A1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A15" w:rsidRPr="00193A15" w:rsidRDefault="00193A15" w:rsidP="00193A1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A15" w:rsidRPr="00193A15" w:rsidRDefault="00193A15" w:rsidP="00193A1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A15" w:rsidRPr="00193A15" w:rsidRDefault="00193A15" w:rsidP="00193A1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A15" w:rsidRPr="00193A15" w:rsidRDefault="00193A15" w:rsidP="00193A1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A15" w:rsidRPr="00193A15" w:rsidRDefault="00193A15" w:rsidP="00193A1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A15" w:rsidRPr="00193A15" w:rsidRDefault="00193A15" w:rsidP="00193A1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A15" w:rsidRPr="00193A15" w:rsidRDefault="00193A15" w:rsidP="00193A1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A15" w:rsidRPr="00193A15" w:rsidRDefault="00193A15" w:rsidP="00193A1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A15" w:rsidRPr="00193A15" w:rsidRDefault="00193A15" w:rsidP="00193A1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</w:p>
    <w:p w:rsidR="00193A15" w:rsidRPr="00193A15" w:rsidRDefault="00193A15" w:rsidP="00193A1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1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внеурочной деятельности</w:t>
      </w:r>
    </w:p>
    <w:p w:rsidR="00193A15" w:rsidRPr="00193A15" w:rsidRDefault="00193A15" w:rsidP="00193A15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93A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193A1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Этнофолк</w:t>
      </w:r>
      <w:proofErr w:type="spellEnd"/>
      <w:r w:rsidRPr="00193A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93A15" w:rsidRPr="00193A15" w:rsidRDefault="00193A15" w:rsidP="00193A1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A15" w:rsidRPr="00193A15" w:rsidRDefault="00193A15" w:rsidP="00193A1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A15" w:rsidRPr="00193A15" w:rsidRDefault="00193A15" w:rsidP="00193A1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A15" w:rsidRPr="00193A15" w:rsidRDefault="00193A15" w:rsidP="00193A1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A15" w:rsidRPr="00193A15" w:rsidRDefault="00193A15" w:rsidP="00193A1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A15" w:rsidRPr="00193A15" w:rsidRDefault="00193A15" w:rsidP="00193A15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9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proofErr w:type="spellStart"/>
      <w:r w:rsidRPr="00193A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Бекарева</w:t>
      </w:r>
      <w:proofErr w:type="spellEnd"/>
      <w:r w:rsidRPr="00193A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Анна Константиновна</w:t>
      </w:r>
    </w:p>
    <w:p w:rsidR="00193A15" w:rsidRPr="00193A15" w:rsidRDefault="00193A15" w:rsidP="00193A1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A15" w:rsidRPr="00193A15" w:rsidRDefault="00193A15" w:rsidP="00193A1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A15" w:rsidRPr="00193A15" w:rsidRDefault="00193A15" w:rsidP="00193A1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A15" w:rsidRPr="00193A15" w:rsidRDefault="00193A15" w:rsidP="00193A1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15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752EA1" w:rsidRDefault="00752EA1"/>
    <w:p w:rsidR="00193A15" w:rsidRPr="00C01C0E" w:rsidRDefault="00193A15" w:rsidP="00193A15">
      <w:pPr>
        <w:textAlignment w:val="baseline"/>
        <w:rPr>
          <w:rFonts w:ascii="Century Schoolbook" w:eastAsia="+mn-ea" w:hAnsi="Century Schoolbook" w:cs="+mn-cs"/>
          <w:b/>
          <w:color w:val="000000"/>
          <w:kern w:val="24"/>
          <w:sz w:val="28"/>
          <w:szCs w:val="28"/>
        </w:rPr>
      </w:pPr>
      <w:r w:rsidRPr="00C01C0E">
        <w:rPr>
          <w:rFonts w:ascii="Century Schoolbook" w:eastAsia="+mn-ea" w:hAnsi="Century Schoolbook" w:cs="+mn-cs"/>
          <w:b/>
          <w:color w:val="000000"/>
          <w:kern w:val="24"/>
          <w:sz w:val="28"/>
          <w:szCs w:val="28"/>
        </w:rPr>
        <w:lastRenderedPageBreak/>
        <w:t>Р</w:t>
      </w:r>
      <w:r w:rsidR="00C55DBA" w:rsidRPr="00C01C0E">
        <w:rPr>
          <w:rFonts w:ascii="Century Schoolbook" w:eastAsia="+mn-ea" w:hAnsi="Century Schoolbook" w:cs="+mn-cs"/>
          <w:b/>
          <w:color w:val="000000"/>
          <w:kern w:val="24"/>
          <w:sz w:val="28"/>
          <w:szCs w:val="28"/>
        </w:rPr>
        <w:t>езультаты освоени</w:t>
      </w:r>
      <w:r w:rsidRPr="00C01C0E">
        <w:rPr>
          <w:rFonts w:ascii="Century Schoolbook" w:eastAsia="+mn-ea" w:hAnsi="Century Schoolbook" w:cs="+mn-cs"/>
          <w:b/>
          <w:color w:val="000000"/>
          <w:kern w:val="24"/>
          <w:sz w:val="28"/>
          <w:szCs w:val="28"/>
        </w:rPr>
        <w:t>я курса внеурочной деятельности</w:t>
      </w:r>
    </w:p>
    <w:p w:rsidR="00831C34" w:rsidRDefault="00831C34" w:rsidP="00193A15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Cs w:val="20"/>
        </w:rPr>
      </w:pPr>
      <w:r w:rsidRPr="007B695E">
        <w:rPr>
          <w:b/>
          <w:color w:val="000000"/>
          <w:szCs w:val="20"/>
        </w:rPr>
        <w:t>Предметные результаты</w:t>
      </w:r>
      <w:r>
        <w:rPr>
          <w:color w:val="000000"/>
          <w:szCs w:val="20"/>
        </w:rPr>
        <w:t>:</w:t>
      </w:r>
    </w:p>
    <w:p w:rsidR="007B695E" w:rsidRDefault="007B695E" w:rsidP="00193A15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Cs w:val="20"/>
        </w:rPr>
      </w:pPr>
      <w:r w:rsidRPr="0048308B">
        <w:rPr>
          <w:color w:val="000000"/>
          <w:szCs w:val="20"/>
        </w:rPr>
        <w:t>Основным образовательным результатом осуществления программы является сформированная способность обучающихся к сценическому выступлению на концертах, проводимых при участии ансамбля</w:t>
      </w:r>
      <w:r>
        <w:rPr>
          <w:color w:val="000000"/>
          <w:szCs w:val="20"/>
        </w:rPr>
        <w:t xml:space="preserve"> </w:t>
      </w:r>
      <w:r w:rsidR="00831C34">
        <w:rPr>
          <w:color w:val="000000"/>
          <w:szCs w:val="20"/>
        </w:rPr>
        <w:t>приобретение</w:t>
      </w:r>
      <w:r w:rsidR="00831C34" w:rsidRPr="0048308B">
        <w:rPr>
          <w:color w:val="000000"/>
          <w:szCs w:val="20"/>
        </w:rPr>
        <w:t xml:space="preserve"> знаний, умений, навыков в области народного песенного искусства. </w:t>
      </w:r>
      <w:r w:rsidR="00831C34">
        <w:rPr>
          <w:color w:val="000000"/>
          <w:szCs w:val="20"/>
        </w:rPr>
        <w:t>Сформированные представления о  культурных традициях</w:t>
      </w:r>
      <w:r w:rsidR="00831C34" w:rsidRPr="0048308B">
        <w:rPr>
          <w:color w:val="000000"/>
          <w:szCs w:val="20"/>
        </w:rPr>
        <w:t xml:space="preserve"> своего народа (обычаи, обряды, различные виды и формы фольклора); </w:t>
      </w:r>
      <w:r w:rsidR="00831C34">
        <w:rPr>
          <w:color w:val="000000"/>
          <w:szCs w:val="20"/>
        </w:rPr>
        <w:t>развитый</w:t>
      </w:r>
      <w:r w:rsidR="00831C34" w:rsidRPr="0048308B">
        <w:rPr>
          <w:color w:val="000000"/>
          <w:szCs w:val="20"/>
        </w:rPr>
        <w:t xml:space="preserve"> эс</w:t>
      </w:r>
      <w:r w:rsidR="00831C34">
        <w:rPr>
          <w:color w:val="000000"/>
          <w:szCs w:val="20"/>
        </w:rPr>
        <w:t>тетический вкус, исполнительская культура</w:t>
      </w:r>
      <w:r w:rsidR="00831C34" w:rsidRPr="0048308B">
        <w:rPr>
          <w:color w:val="000000"/>
          <w:szCs w:val="20"/>
        </w:rPr>
        <w:t xml:space="preserve">, </w:t>
      </w:r>
      <w:r w:rsidR="00831C34">
        <w:rPr>
          <w:color w:val="000000"/>
          <w:szCs w:val="20"/>
        </w:rPr>
        <w:t xml:space="preserve">умение </w:t>
      </w:r>
      <w:r w:rsidR="00831C34" w:rsidRPr="0048308B">
        <w:rPr>
          <w:color w:val="000000"/>
          <w:szCs w:val="20"/>
        </w:rPr>
        <w:t>развивать голос, музыкальный слух, па</w:t>
      </w:r>
      <w:r w:rsidR="00831C34">
        <w:rPr>
          <w:color w:val="000000"/>
          <w:szCs w:val="20"/>
        </w:rPr>
        <w:t>мять, чувство ритма, сценическая пластика</w:t>
      </w:r>
    </w:p>
    <w:p w:rsidR="007B695E" w:rsidRDefault="00193A15" w:rsidP="00193A15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Cs w:val="20"/>
        </w:rPr>
      </w:pPr>
      <w:r w:rsidRPr="007B695E">
        <w:rPr>
          <w:b/>
          <w:color w:val="000000"/>
          <w:szCs w:val="20"/>
        </w:rPr>
        <w:t>Личностные результаты</w:t>
      </w:r>
      <w:r w:rsidRPr="003A4D5A">
        <w:rPr>
          <w:color w:val="000000"/>
          <w:szCs w:val="20"/>
        </w:rPr>
        <w:t xml:space="preserve">: </w:t>
      </w:r>
    </w:p>
    <w:p w:rsidR="00193A15" w:rsidRDefault="00193A15" w:rsidP="00193A15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Cs w:val="20"/>
        </w:rPr>
      </w:pPr>
      <w:proofErr w:type="gramStart"/>
      <w:r w:rsidRPr="003A4D5A">
        <w:rPr>
          <w:color w:val="000000"/>
          <w:szCs w:val="20"/>
        </w:rPr>
        <w:t xml:space="preserve">осознание чувства гордости за свою Родину, национальной идентичности на основе изучения лучших образцов фольклора, шедевров музыкального наследия русских композиторов; целостный взгляд на мир в его разнообразии и единстве культур на основе сопоставления музыкальных произведений; умение ориентироваться в культурном многообразии; </w:t>
      </w:r>
      <w:proofErr w:type="spellStart"/>
      <w:r w:rsidRPr="003A4D5A">
        <w:rPr>
          <w:color w:val="000000"/>
          <w:szCs w:val="20"/>
        </w:rPr>
        <w:t>сформированность</w:t>
      </w:r>
      <w:proofErr w:type="spellEnd"/>
      <w:r w:rsidRPr="003A4D5A">
        <w:rPr>
          <w:color w:val="000000"/>
          <w:szCs w:val="20"/>
        </w:rPr>
        <w:t xml:space="preserve"> музыкально-эстетических эстетических потребностей, ценностей и чувств; развитие творческого потенциала в процессе коллективного (или индивидуального) </w:t>
      </w:r>
      <w:proofErr w:type="spellStart"/>
      <w:r w:rsidRPr="003A4D5A">
        <w:rPr>
          <w:color w:val="000000"/>
          <w:szCs w:val="20"/>
        </w:rPr>
        <w:t>музицирования</w:t>
      </w:r>
      <w:proofErr w:type="spellEnd"/>
      <w:r w:rsidRPr="003A4D5A">
        <w:rPr>
          <w:color w:val="000000"/>
          <w:szCs w:val="20"/>
        </w:rPr>
        <w:t xml:space="preserve"> при воплощении музыкальных образов. </w:t>
      </w:r>
      <w:proofErr w:type="gramEnd"/>
    </w:p>
    <w:p w:rsidR="00193A15" w:rsidRPr="007B695E" w:rsidRDefault="00193A15" w:rsidP="00193A15">
      <w:pPr>
        <w:pStyle w:val="a4"/>
        <w:shd w:val="clear" w:color="auto" w:fill="FFFFFF"/>
        <w:spacing w:before="0" w:beforeAutospacing="0" w:after="300" w:afterAutospacing="0"/>
        <w:jc w:val="both"/>
        <w:rPr>
          <w:b/>
          <w:color w:val="000000"/>
          <w:szCs w:val="20"/>
        </w:rPr>
      </w:pPr>
      <w:proofErr w:type="spellStart"/>
      <w:r w:rsidRPr="007B695E">
        <w:rPr>
          <w:b/>
          <w:color w:val="000000"/>
          <w:szCs w:val="20"/>
        </w:rPr>
        <w:t>Метапредметные</w:t>
      </w:r>
      <w:proofErr w:type="spellEnd"/>
      <w:r w:rsidRPr="007B695E">
        <w:rPr>
          <w:b/>
          <w:color w:val="000000"/>
          <w:szCs w:val="20"/>
        </w:rPr>
        <w:t xml:space="preserve"> результаты</w:t>
      </w:r>
      <w:r w:rsidR="007B695E">
        <w:rPr>
          <w:b/>
          <w:color w:val="000000"/>
          <w:szCs w:val="20"/>
        </w:rPr>
        <w:t>:</w:t>
      </w:r>
      <w:r w:rsidRPr="007B695E">
        <w:rPr>
          <w:b/>
          <w:color w:val="000000"/>
          <w:szCs w:val="20"/>
        </w:rPr>
        <w:t xml:space="preserve"> </w:t>
      </w:r>
    </w:p>
    <w:p w:rsidR="00193A15" w:rsidRDefault="00193A15" w:rsidP="00193A15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Cs w:val="20"/>
        </w:rPr>
      </w:pPr>
      <w:r w:rsidRPr="003A4D5A">
        <w:rPr>
          <w:color w:val="000000"/>
          <w:szCs w:val="20"/>
        </w:rPr>
        <w:t xml:space="preserve">Регулятивные УУД: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 освоение способов решения проблем творческого и поискового характера в процессе восприятия, исполнения, оценки музыкальных сочинений; формирование умения планировать, </w:t>
      </w:r>
      <w:r>
        <w:rPr>
          <w:color w:val="000000"/>
          <w:szCs w:val="20"/>
        </w:rPr>
        <w:t>кон</w:t>
      </w:r>
      <w:r w:rsidRPr="003A4D5A">
        <w:rPr>
          <w:color w:val="000000"/>
          <w:szCs w:val="20"/>
        </w:rPr>
        <w:t xml:space="preserve">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формирование умения определять наиболее эффективные способы достижения результата в исполнительской и творческой деятельности. </w:t>
      </w:r>
    </w:p>
    <w:p w:rsidR="00831C34" w:rsidRDefault="00193A15" w:rsidP="00193A15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Cs w:val="20"/>
        </w:rPr>
      </w:pPr>
      <w:proofErr w:type="gramStart"/>
      <w:r w:rsidRPr="003A4D5A">
        <w:rPr>
          <w:color w:val="000000"/>
          <w:szCs w:val="20"/>
        </w:rPr>
        <w:t xml:space="preserve">Познавательные УУД: овладение навыками смыслового прочтения содержания различных музыкальных стилей и жанров в соответствии с целями и задачами действий; овладение логическими средствами анализа, сравнения, синтеза, обобщения, установления аналогий в процессе </w:t>
      </w:r>
      <w:proofErr w:type="spellStart"/>
      <w:r w:rsidRPr="003A4D5A">
        <w:rPr>
          <w:color w:val="000000"/>
          <w:szCs w:val="20"/>
        </w:rPr>
        <w:t>интонационнообразного</w:t>
      </w:r>
      <w:proofErr w:type="spellEnd"/>
      <w:r w:rsidRPr="003A4D5A">
        <w:rPr>
          <w:color w:val="000000"/>
          <w:szCs w:val="20"/>
        </w:rPr>
        <w:t xml:space="preserve"> и жанрового, стилевого анализа музыкальных сочинений и других видов музыкально-творческой деятельности; умение осуществлять информационную, познавательную и практическую деятельности с использованием различных средств информации и коммуникации. </w:t>
      </w:r>
      <w:proofErr w:type="gramEnd"/>
    </w:p>
    <w:p w:rsidR="00193A15" w:rsidRDefault="00193A15" w:rsidP="00193A15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Cs w:val="20"/>
        </w:rPr>
      </w:pPr>
      <w:proofErr w:type="gramStart"/>
      <w:r w:rsidRPr="003A4D5A">
        <w:rPr>
          <w:color w:val="000000"/>
          <w:szCs w:val="20"/>
        </w:rPr>
        <w:t xml:space="preserve">Коммуникативные УУД: продуктивное сотрудничество со сверстниками при решении различных музыкально-творческих задач в процессе </w:t>
      </w:r>
      <w:proofErr w:type="spellStart"/>
      <w:r w:rsidRPr="003A4D5A">
        <w:rPr>
          <w:color w:val="000000"/>
          <w:szCs w:val="20"/>
        </w:rPr>
        <w:t>музыкальноэстетической</w:t>
      </w:r>
      <w:proofErr w:type="spellEnd"/>
      <w:r w:rsidRPr="003A4D5A">
        <w:rPr>
          <w:color w:val="000000"/>
          <w:szCs w:val="20"/>
        </w:rPr>
        <w:t xml:space="preserve"> деятельности;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 формирование у учащихся умения составлять тексты, связанные с размышлениями о музыке и личностной оценке ее содержания, в устной или письменной форме. </w:t>
      </w:r>
      <w:proofErr w:type="gramEnd"/>
    </w:p>
    <w:p w:rsidR="00193A15" w:rsidRDefault="00193A15" w:rsidP="00193A15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Cs w:val="20"/>
        </w:rPr>
      </w:pPr>
      <w:r w:rsidRPr="003A4D5A">
        <w:rPr>
          <w:color w:val="000000"/>
          <w:szCs w:val="20"/>
        </w:rPr>
        <w:lastRenderedPageBreak/>
        <w:t>Результаты первого уровня (приобретение школьниками социальных знаний, понимания социальной реальности и повседневной жизни). Элементарные социальные знания школьники получают уже тогда, когда только начинают осваивать коллективное взаимодействие. Они узнают об</w:t>
      </w:r>
      <w:r>
        <w:rPr>
          <w:color w:val="000000"/>
          <w:szCs w:val="20"/>
        </w:rPr>
        <w:t xml:space="preserve"> </w:t>
      </w:r>
      <w:r w:rsidRPr="003A4D5A">
        <w:rPr>
          <w:color w:val="000000"/>
          <w:szCs w:val="20"/>
        </w:rPr>
        <w:t xml:space="preserve">особенностях использования различных музыкально-исполнительских средств, расширяют представление русской и мировой культуре. </w:t>
      </w:r>
    </w:p>
    <w:p w:rsidR="00193A15" w:rsidRDefault="00193A15" w:rsidP="00193A15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Cs w:val="20"/>
        </w:rPr>
      </w:pPr>
      <w:r w:rsidRPr="003A4D5A">
        <w:rPr>
          <w:color w:val="000000"/>
          <w:szCs w:val="20"/>
        </w:rPr>
        <w:t>Результаты второго уровня (получение школьниками опыта переживания и позитивного отношения к базовым ценностям общества). Формирование позитивных отношений школьников к базовым ценностям нашего общества, в том числе искусству, культуре, к социальной реальности в целом осуществляется благодаря активизации межличностных отношений друг с другом, опыту самостоятельного поиска, систематизации информац</w:t>
      </w:r>
      <w:proofErr w:type="gramStart"/>
      <w:r w:rsidRPr="003A4D5A">
        <w:rPr>
          <w:color w:val="000000"/>
          <w:szCs w:val="20"/>
        </w:rPr>
        <w:t>ии и ее</w:t>
      </w:r>
      <w:proofErr w:type="gramEnd"/>
      <w:r w:rsidRPr="003A4D5A">
        <w:rPr>
          <w:color w:val="000000"/>
          <w:szCs w:val="20"/>
        </w:rPr>
        <w:t xml:space="preserve"> оформления с целью решения конкретных творческих задач. </w:t>
      </w:r>
    </w:p>
    <w:p w:rsidR="00193A15" w:rsidRDefault="00193A15" w:rsidP="00193A15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Cs w:val="20"/>
        </w:rPr>
      </w:pPr>
      <w:r w:rsidRPr="003A4D5A">
        <w:rPr>
          <w:color w:val="000000"/>
          <w:szCs w:val="20"/>
        </w:rPr>
        <w:t xml:space="preserve">Результаты третьего уровня (приобретение школьниками опыта самостоятельного социального действия). Школьники имеют реальную возможность выхода в пространство общественного действия. К этому времени у детей сформирована мотивация к изменению себя и приобретение необходимых внутренних качеств. Учащиеся приобретают первичный опыт исследовательской работы, готовят публичные выступления. </w:t>
      </w:r>
    </w:p>
    <w:p w:rsidR="00193A15" w:rsidRDefault="00193A15" w:rsidP="00193A15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Cs w:val="20"/>
        </w:rPr>
      </w:pPr>
      <w:r w:rsidRPr="003A4D5A">
        <w:rPr>
          <w:color w:val="000000"/>
          <w:szCs w:val="20"/>
        </w:rPr>
        <w:t xml:space="preserve">Дифференциация и индивидуализация обучения основаны на предоставлении личности вариантов деятельности, в которых формируются различные умения и навыки самосовершенствования; на определении эффективных индивидуальных стилей и методов деятельности, соответствующих структуре личности каждого учащегося (застенчивый работает больше в группе, рассеянный в режиме четкого алгоритма действий и т. д.). </w:t>
      </w:r>
    </w:p>
    <w:p w:rsidR="00193A15" w:rsidRPr="003A4D5A" w:rsidRDefault="00193A15" w:rsidP="00193A15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Cs w:val="20"/>
        </w:rPr>
      </w:pPr>
      <w:r w:rsidRPr="003A4D5A">
        <w:rPr>
          <w:color w:val="000000"/>
          <w:szCs w:val="20"/>
        </w:rPr>
        <w:t>Главным критерием достижения результата на протяжении всего периода обучения является подготовленное исполнение музыкального произведения. Итоги реализации программы могут быть представлены через участие в конкурсах по разным направлениям, фестивалях, концертах.</w:t>
      </w:r>
    </w:p>
    <w:p w:rsidR="00C55DBA" w:rsidRPr="00C01C0E" w:rsidRDefault="007B695E" w:rsidP="00831C34">
      <w:pPr>
        <w:textAlignment w:val="baseline"/>
        <w:rPr>
          <w:rFonts w:ascii="Century Schoolbook" w:eastAsia="+mn-ea" w:hAnsi="Century Schoolbook" w:cs="+mn-cs"/>
          <w:b/>
          <w:color w:val="000000"/>
          <w:kern w:val="24"/>
          <w:sz w:val="28"/>
          <w:szCs w:val="28"/>
        </w:rPr>
      </w:pPr>
      <w:r w:rsidRPr="00C01C0E">
        <w:rPr>
          <w:rFonts w:ascii="Century Schoolbook" w:eastAsia="+mn-ea" w:hAnsi="Century Schoolbook" w:cs="+mn-cs"/>
          <w:b/>
          <w:color w:val="000000"/>
          <w:kern w:val="24"/>
          <w:sz w:val="28"/>
          <w:szCs w:val="28"/>
        </w:rPr>
        <w:t>С</w:t>
      </w:r>
      <w:r w:rsidR="00C55DBA" w:rsidRPr="00C01C0E">
        <w:rPr>
          <w:rFonts w:ascii="Century Schoolbook" w:eastAsia="+mn-ea" w:hAnsi="Century Schoolbook" w:cs="+mn-cs"/>
          <w:b/>
          <w:color w:val="000000"/>
          <w:kern w:val="24"/>
          <w:sz w:val="28"/>
          <w:szCs w:val="28"/>
        </w:rPr>
        <w:t xml:space="preserve">одержание </w:t>
      </w:r>
      <w:r w:rsidRPr="00C01C0E">
        <w:rPr>
          <w:rFonts w:ascii="Century Schoolbook" w:eastAsia="+mn-ea" w:hAnsi="Century Schoolbook" w:cs="+mn-cs"/>
          <w:b/>
          <w:color w:val="000000"/>
          <w:kern w:val="24"/>
          <w:sz w:val="28"/>
          <w:szCs w:val="28"/>
        </w:rPr>
        <w:t>курса</w:t>
      </w:r>
      <w:r w:rsidR="00C55DBA" w:rsidRPr="00C01C0E">
        <w:rPr>
          <w:rFonts w:ascii="Century Schoolbook" w:eastAsia="+mn-ea" w:hAnsi="Century Schoolbook" w:cs="+mn-cs"/>
          <w:b/>
          <w:color w:val="000000"/>
          <w:kern w:val="24"/>
          <w:sz w:val="28"/>
          <w:szCs w:val="28"/>
        </w:rPr>
        <w:t xml:space="preserve"> внеурочной деятельности указанием форм о</w:t>
      </w:r>
      <w:r w:rsidRPr="00C01C0E">
        <w:rPr>
          <w:rFonts w:ascii="Century Schoolbook" w:eastAsia="+mn-ea" w:hAnsi="Century Schoolbook" w:cs="+mn-cs"/>
          <w:b/>
          <w:color w:val="000000"/>
          <w:kern w:val="24"/>
          <w:sz w:val="28"/>
          <w:szCs w:val="28"/>
        </w:rPr>
        <w:t>рганизации и видов деятельности</w:t>
      </w:r>
    </w:p>
    <w:p w:rsidR="007B695E" w:rsidRPr="007B695E" w:rsidRDefault="007B695E" w:rsidP="00831C34">
      <w:pPr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48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48"/>
        </w:rPr>
        <w:t>Первый год 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406"/>
        <w:gridCol w:w="5206"/>
      </w:tblGrid>
      <w:tr w:rsidR="007B695E" w:rsidRPr="000E525D" w:rsidTr="000E525D">
        <w:tc>
          <w:tcPr>
            <w:tcW w:w="959" w:type="dxa"/>
          </w:tcPr>
          <w:p w:rsidR="007B695E" w:rsidRPr="000E525D" w:rsidRDefault="007B695E" w:rsidP="000E525D">
            <w:pPr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48"/>
              </w:rPr>
            </w:pPr>
          </w:p>
        </w:tc>
        <w:tc>
          <w:tcPr>
            <w:tcW w:w="3406" w:type="dxa"/>
          </w:tcPr>
          <w:p w:rsidR="007B695E" w:rsidRPr="000E525D" w:rsidRDefault="007B695E" w:rsidP="000E525D">
            <w:pPr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48"/>
              </w:rPr>
            </w:pPr>
            <w:r w:rsidRPr="000E525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48"/>
              </w:rPr>
              <w:t>Содержание курса</w:t>
            </w:r>
          </w:p>
        </w:tc>
        <w:tc>
          <w:tcPr>
            <w:tcW w:w="0" w:type="auto"/>
          </w:tcPr>
          <w:p w:rsidR="007B695E" w:rsidRPr="000E525D" w:rsidRDefault="007B695E" w:rsidP="000E525D">
            <w:pPr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48"/>
              </w:rPr>
            </w:pPr>
            <w:r w:rsidRPr="000E525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48"/>
              </w:rPr>
              <w:t>Формы организации и виды деятельности</w:t>
            </w:r>
          </w:p>
        </w:tc>
      </w:tr>
      <w:tr w:rsidR="007B695E" w:rsidTr="000E525D">
        <w:tc>
          <w:tcPr>
            <w:tcW w:w="959" w:type="dxa"/>
          </w:tcPr>
          <w:p w:rsidR="007B695E" w:rsidRPr="007B695E" w:rsidRDefault="007B695E" w:rsidP="007B695E">
            <w:pPr>
              <w:pStyle w:val="a3"/>
              <w:numPr>
                <w:ilvl w:val="0"/>
                <w:numId w:val="2"/>
              </w:numPr>
              <w:textAlignment w:val="baseline"/>
              <w:rPr>
                <w:rFonts w:eastAsia="+mn-ea"/>
                <w:color w:val="000000"/>
                <w:kern w:val="24"/>
                <w:szCs w:val="48"/>
              </w:rPr>
            </w:pPr>
          </w:p>
        </w:tc>
        <w:tc>
          <w:tcPr>
            <w:tcW w:w="3406" w:type="dxa"/>
          </w:tcPr>
          <w:p w:rsidR="007B695E" w:rsidRDefault="000E525D" w:rsidP="00831C34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  <w:t>Дыхание, способы владения им и голосовой аппарат</w:t>
            </w:r>
          </w:p>
        </w:tc>
        <w:tc>
          <w:tcPr>
            <w:tcW w:w="0" w:type="auto"/>
          </w:tcPr>
          <w:p w:rsidR="007B695E" w:rsidRDefault="000E525D" w:rsidP="00831C34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</w:pPr>
            <w:proofErr w:type="spellStart"/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  <w:t>Видеоуроки</w:t>
            </w:r>
            <w:proofErr w:type="spellEnd"/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  <w:t>, беседы, тренинги, дыхательные зарядки и упражнения</w:t>
            </w:r>
          </w:p>
        </w:tc>
      </w:tr>
      <w:tr w:rsidR="007B695E" w:rsidTr="000E525D">
        <w:tc>
          <w:tcPr>
            <w:tcW w:w="959" w:type="dxa"/>
          </w:tcPr>
          <w:p w:rsidR="007B695E" w:rsidRPr="007B695E" w:rsidRDefault="007B695E" w:rsidP="007B695E">
            <w:pPr>
              <w:pStyle w:val="a3"/>
              <w:numPr>
                <w:ilvl w:val="0"/>
                <w:numId w:val="2"/>
              </w:numPr>
              <w:textAlignment w:val="baseline"/>
              <w:rPr>
                <w:rFonts w:eastAsia="+mn-ea"/>
                <w:color w:val="000000"/>
                <w:kern w:val="24"/>
                <w:szCs w:val="48"/>
              </w:rPr>
            </w:pPr>
          </w:p>
        </w:tc>
        <w:tc>
          <w:tcPr>
            <w:tcW w:w="3406" w:type="dxa"/>
          </w:tcPr>
          <w:p w:rsidR="007B695E" w:rsidRDefault="000E525D" w:rsidP="00831C34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  <w:t>Праздники, сценарии, роль ведущего</w:t>
            </w:r>
          </w:p>
        </w:tc>
        <w:tc>
          <w:tcPr>
            <w:tcW w:w="0" w:type="auto"/>
          </w:tcPr>
          <w:p w:rsidR="007B695E" w:rsidRDefault="000E525D" w:rsidP="00831C34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  <w:t xml:space="preserve">Разработка сценариев праздников, просмотр праздников и анализ </w:t>
            </w:r>
          </w:p>
        </w:tc>
      </w:tr>
      <w:tr w:rsidR="007B695E" w:rsidTr="000E525D">
        <w:tc>
          <w:tcPr>
            <w:tcW w:w="959" w:type="dxa"/>
          </w:tcPr>
          <w:p w:rsidR="007B695E" w:rsidRPr="007B695E" w:rsidRDefault="007B695E" w:rsidP="007B695E">
            <w:pPr>
              <w:pStyle w:val="a3"/>
              <w:numPr>
                <w:ilvl w:val="0"/>
                <w:numId w:val="2"/>
              </w:numPr>
              <w:textAlignment w:val="baseline"/>
              <w:rPr>
                <w:rFonts w:eastAsia="+mn-ea"/>
                <w:color w:val="000000"/>
                <w:kern w:val="24"/>
                <w:szCs w:val="48"/>
              </w:rPr>
            </w:pPr>
          </w:p>
        </w:tc>
        <w:tc>
          <w:tcPr>
            <w:tcW w:w="3406" w:type="dxa"/>
          </w:tcPr>
          <w:p w:rsidR="007B695E" w:rsidRDefault="000E525D" w:rsidP="00831C34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  <w:t>Солисты и хор, роль каждого в концерте, празднике, сценарии</w:t>
            </w:r>
          </w:p>
        </w:tc>
        <w:tc>
          <w:tcPr>
            <w:tcW w:w="0" w:type="auto"/>
          </w:tcPr>
          <w:p w:rsidR="007B695E" w:rsidRDefault="000E525D" w:rsidP="00831C34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  <w:t>Разработка и прорабатывание ролей, анализ выступлений</w:t>
            </w:r>
          </w:p>
        </w:tc>
      </w:tr>
      <w:tr w:rsidR="007B695E" w:rsidTr="000E525D">
        <w:tc>
          <w:tcPr>
            <w:tcW w:w="959" w:type="dxa"/>
          </w:tcPr>
          <w:p w:rsidR="007B695E" w:rsidRPr="007B695E" w:rsidRDefault="007B695E" w:rsidP="007B695E">
            <w:pPr>
              <w:pStyle w:val="a3"/>
              <w:numPr>
                <w:ilvl w:val="0"/>
                <w:numId w:val="2"/>
              </w:numPr>
              <w:textAlignment w:val="baseline"/>
              <w:rPr>
                <w:rFonts w:eastAsia="+mn-ea"/>
                <w:color w:val="000000"/>
                <w:kern w:val="24"/>
                <w:szCs w:val="48"/>
              </w:rPr>
            </w:pPr>
          </w:p>
        </w:tc>
        <w:tc>
          <w:tcPr>
            <w:tcW w:w="3406" w:type="dxa"/>
          </w:tcPr>
          <w:p w:rsidR="007B695E" w:rsidRDefault="000E525D" w:rsidP="00831C34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  <w:t>Народы России</w:t>
            </w:r>
          </w:p>
        </w:tc>
        <w:tc>
          <w:tcPr>
            <w:tcW w:w="0" w:type="auto"/>
          </w:tcPr>
          <w:p w:rsidR="007B695E" w:rsidRDefault="000E525D" w:rsidP="000E525D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  <w:t xml:space="preserve">Изучение географии народов России, работа с картами, энциклопедиями, </w:t>
            </w:r>
            <w:proofErr w:type="spellStart"/>
            <w:proofErr w:type="gramStart"/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  <w:t>пр</w:t>
            </w:r>
            <w:proofErr w:type="spellEnd"/>
            <w:proofErr w:type="gramEnd"/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  <w:t xml:space="preserve"> источниками информации. Просмотр видеосюжетов, подготовка сообщений о народах России</w:t>
            </w:r>
          </w:p>
        </w:tc>
      </w:tr>
      <w:tr w:rsidR="007B695E" w:rsidTr="000E525D">
        <w:tc>
          <w:tcPr>
            <w:tcW w:w="959" w:type="dxa"/>
          </w:tcPr>
          <w:p w:rsidR="007B695E" w:rsidRPr="007B695E" w:rsidRDefault="007B695E" w:rsidP="007B695E">
            <w:pPr>
              <w:pStyle w:val="a3"/>
              <w:numPr>
                <w:ilvl w:val="0"/>
                <w:numId w:val="2"/>
              </w:numPr>
              <w:textAlignment w:val="baseline"/>
              <w:rPr>
                <w:rFonts w:eastAsia="+mn-ea"/>
                <w:color w:val="000000"/>
                <w:kern w:val="24"/>
                <w:szCs w:val="48"/>
              </w:rPr>
            </w:pPr>
          </w:p>
        </w:tc>
        <w:tc>
          <w:tcPr>
            <w:tcW w:w="3406" w:type="dxa"/>
          </w:tcPr>
          <w:p w:rsidR="007B695E" w:rsidRDefault="000E525D" w:rsidP="00831C34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  <w:t xml:space="preserve">Народные игры, </w:t>
            </w:r>
            <w:proofErr w:type="spellStart"/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  <w:t>потешки</w:t>
            </w:r>
            <w:proofErr w:type="spellEnd"/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  <w:t xml:space="preserve">, скороговорки, </w:t>
            </w:r>
            <w:proofErr w:type="spellStart"/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  <w:t>заигрыши</w:t>
            </w:r>
            <w:proofErr w:type="spellEnd"/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</w:tcPr>
          <w:p w:rsidR="007B695E" w:rsidRDefault="000E525D" w:rsidP="00831C34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  <w:t xml:space="preserve">Подготовка и проведение игр и </w:t>
            </w:r>
            <w:proofErr w:type="spellStart"/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  <w:t>заигрышей</w:t>
            </w:r>
            <w:proofErr w:type="spellEnd"/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  <w:t xml:space="preserve"> к народным праздникам</w:t>
            </w:r>
          </w:p>
        </w:tc>
      </w:tr>
      <w:tr w:rsidR="007B695E" w:rsidTr="000E525D">
        <w:tc>
          <w:tcPr>
            <w:tcW w:w="959" w:type="dxa"/>
          </w:tcPr>
          <w:p w:rsidR="007B695E" w:rsidRPr="007B695E" w:rsidRDefault="007B695E" w:rsidP="007B695E">
            <w:pPr>
              <w:pStyle w:val="a3"/>
              <w:numPr>
                <w:ilvl w:val="0"/>
                <w:numId w:val="2"/>
              </w:numPr>
              <w:textAlignment w:val="baseline"/>
              <w:rPr>
                <w:rFonts w:eastAsia="+mn-ea"/>
                <w:color w:val="000000"/>
                <w:kern w:val="24"/>
                <w:szCs w:val="48"/>
              </w:rPr>
            </w:pPr>
          </w:p>
        </w:tc>
        <w:tc>
          <w:tcPr>
            <w:tcW w:w="3406" w:type="dxa"/>
          </w:tcPr>
          <w:p w:rsidR="007B695E" w:rsidRDefault="000E525D" w:rsidP="00831C34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  <w:t>Народные костюмы в России</w:t>
            </w:r>
          </w:p>
        </w:tc>
        <w:tc>
          <w:tcPr>
            <w:tcW w:w="0" w:type="auto"/>
          </w:tcPr>
          <w:p w:rsidR="007B695E" w:rsidRDefault="000E525D" w:rsidP="00831C34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  <w:t xml:space="preserve">Изучение материалов о народных костюмах, деталях костюмов их роль и назначение в быту 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  <w:lastRenderedPageBreak/>
              <w:t xml:space="preserve">народов. Разработка проектов народных костюмов. </w:t>
            </w:r>
          </w:p>
        </w:tc>
      </w:tr>
      <w:tr w:rsidR="007B695E" w:rsidTr="000E525D">
        <w:tc>
          <w:tcPr>
            <w:tcW w:w="959" w:type="dxa"/>
          </w:tcPr>
          <w:p w:rsidR="007B695E" w:rsidRPr="007B695E" w:rsidRDefault="007B695E" w:rsidP="007B695E">
            <w:pPr>
              <w:pStyle w:val="a3"/>
              <w:numPr>
                <w:ilvl w:val="0"/>
                <w:numId w:val="2"/>
              </w:numPr>
              <w:textAlignment w:val="baseline"/>
              <w:rPr>
                <w:rFonts w:eastAsia="+mn-ea"/>
                <w:color w:val="000000"/>
                <w:kern w:val="24"/>
                <w:szCs w:val="48"/>
              </w:rPr>
            </w:pPr>
          </w:p>
        </w:tc>
        <w:tc>
          <w:tcPr>
            <w:tcW w:w="3406" w:type="dxa"/>
          </w:tcPr>
          <w:p w:rsidR="007B695E" w:rsidRDefault="000E525D" w:rsidP="00831C34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  <w:t>Народные песни</w:t>
            </w:r>
            <w:r w:rsidR="00A2375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  <w:t xml:space="preserve"> </w:t>
            </w:r>
          </w:p>
        </w:tc>
        <w:tc>
          <w:tcPr>
            <w:tcW w:w="0" w:type="auto"/>
          </w:tcPr>
          <w:p w:rsidR="007B695E" w:rsidRDefault="000E525D" w:rsidP="00831C34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  <w:t>Изучение песен народов России, подготовка концертных номеров и выступление</w:t>
            </w:r>
            <w:r w:rsidR="00A2375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  <w:t xml:space="preserve"> на праздниках</w:t>
            </w:r>
          </w:p>
        </w:tc>
      </w:tr>
    </w:tbl>
    <w:p w:rsidR="007B695E" w:rsidRDefault="007B695E" w:rsidP="00831C34">
      <w:pPr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48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48"/>
        </w:rPr>
        <w:t>Второй год 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7B695E" w:rsidTr="00A23759">
        <w:tc>
          <w:tcPr>
            <w:tcW w:w="959" w:type="dxa"/>
          </w:tcPr>
          <w:p w:rsidR="007B695E" w:rsidRDefault="007B695E" w:rsidP="00DC0D8D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</w:pPr>
          </w:p>
        </w:tc>
        <w:tc>
          <w:tcPr>
            <w:tcW w:w="3402" w:type="dxa"/>
          </w:tcPr>
          <w:p w:rsidR="007B695E" w:rsidRDefault="007B695E" w:rsidP="00DC0D8D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  <w:t>Содержание курса</w:t>
            </w:r>
          </w:p>
        </w:tc>
        <w:tc>
          <w:tcPr>
            <w:tcW w:w="5210" w:type="dxa"/>
          </w:tcPr>
          <w:p w:rsidR="007B695E" w:rsidRDefault="007B695E" w:rsidP="00DC0D8D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  <w:t>Формы организации и виды деятельности</w:t>
            </w:r>
          </w:p>
        </w:tc>
      </w:tr>
      <w:tr w:rsidR="00A23759" w:rsidTr="00A23759">
        <w:tc>
          <w:tcPr>
            <w:tcW w:w="959" w:type="dxa"/>
          </w:tcPr>
          <w:p w:rsidR="00A23759" w:rsidRPr="007B695E" w:rsidRDefault="00A23759" w:rsidP="007B695E">
            <w:pPr>
              <w:pStyle w:val="a3"/>
              <w:numPr>
                <w:ilvl w:val="0"/>
                <w:numId w:val="3"/>
              </w:numPr>
              <w:textAlignment w:val="baseline"/>
              <w:rPr>
                <w:rFonts w:eastAsia="+mn-ea"/>
                <w:color w:val="000000"/>
                <w:kern w:val="24"/>
                <w:szCs w:val="48"/>
              </w:rPr>
            </w:pPr>
          </w:p>
        </w:tc>
        <w:tc>
          <w:tcPr>
            <w:tcW w:w="3402" w:type="dxa"/>
          </w:tcPr>
          <w:p w:rsidR="00A23759" w:rsidRDefault="00A23759" w:rsidP="00DC0D8D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  <w:t xml:space="preserve">Народные игры, </w:t>
            </w:r>
            <w:proofErr w:type="spellStart"/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  <w:t>потешки</w:t>
            </w:r>
            <w:proofErr w:type="spellEnd"/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  <w:t xml:space="preserve">, скороговорки, </w:t>
            </w:r>
            <w:proofErr w:type="spellStart"/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  <w:t>заигрыши</w:t>
            </w:r>
            <w:proofErr w:type="spellEnd"/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  <w:t>др</w:t>
            </w:r>
            <w:proofErr w:type="spellEnd"/>
            <w:proofErr w:type="gramEnd"/>
          </w:p>
        </w:tc>
        <w:tc>
          <w:tcPr>
            <w:tcW w:w="5210" w:type="dxa"/>
          </w:tcPr>
          <w:p w:rsidR="00A23759" w:rsidRDefault="00A23759" w:rsidP="00A23759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  <w:t>Подготовка и проведение народных праздников: Масленица, Красная горка</w:t>
            </w:r>
          </w:p>
        </w:tc>
      </w:tr>
      <w:tr w:rsidR="00A23759" w:rsidTr="00A23759">
        <w:tc>
          <w:tcPr>
            <w:tcW w:w="959" w:type="dxa"/>
          </w:tcPr>
          <w:p w:rsidR="00A23759" w:rsidRPr="007B695E" w:rsidRDefault="00A23759" w:rsidP="007B695E">
            <w:pPr>
              <w:pStyle w:val="a3"/>
              <w:numPr>
                <w:ilvl w:val="0"/>
                <w:numId w:val="3"/>
              </w:numPr>
              <w:textAlignment w:val="baseline"/>
              <w:rPr>
                <w:rFonts w:eastAsia="+mn-ea"/>
                <w:color w:val="000000"/>
                <w:kern w:val="24"/>
                <w:szCs w:val="48"/>
              </w:rPr>
            </w:pPr>
          </w:p>
        </w:tc>
        <w:tc>
          <w:tcPr>
            <w:tcW w:w="3402" w:type="dxa"/>
          </w:tcPr>
          <w:p w:rsidR="00A23759" w:rsidRDefault="00A23759" w:rsidP="00DC0D8D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  <w:t>Народные костюмы в России</w:t>
            </w:r>
          </w:p>
        </w:tc>
        <w:tc>
          <w:tcPr>
            <w:tcW w:w="5210" w:type="dxa"/>
          </w:tcPr>
          <w:p w:rsidR="00A23759" w:rsidRDefault="00A23759" w:rsidP="00DC0D8D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  <w:t xml:space="preserve">Подготовка костюмов к выступлениям и праздникам </w:t>
            </w:r>
          </w:p>
        </w:tc>
      </w:tr>
      <w:tr w:rsidR="00A23759" w:rsidTr="002E11D0">
        <w:tc>
          <w:tcPr>
            <w:tcW w:w="959" w:type="dxa"/>
          </w:tcPr>
          <w:p w:rsidR="00A23759" w:rsidRPr="007B695E" w:rsidRDefault="00A23759" w:rsidP="002E11D0">
            <w:pPr>
              <w:pStyle w:val="a3"/>
              <w:numPr>
                <w:ilvl w:val="0"/>
                <w:numId w:val="3"/>
              </w:numPr>
              <w:textAlignment w:val="baseline"/>
              <w:rPr>
                <w:rFonts w:eastAsia="+mn-ea"/>
                <w:color w:val="000000"/>
                <w:kern w:val="24"/>
                <w:szCs w:val="48"/>
              </w:rPr>
            </w:pPr>
          </w:p>
        </w:tc>
        <w:tc>
          <w:tcPr>
            <w:tcW w:w="3402" w:type="dxa"/>
          </w:tcPr>
          <w:p w:rsidR="00A23759" w:rsidRDefault="00A23759" w:rsidP="002E11D0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  <w:t>Жанры народных произведений</w:t>
            </w:r>
          </w:p>
        </w:tc>
        <w:tc>
          <w:tcPr>
            <w:tcW w:w="5210" w:type="dxa"/>
          </w:tcPr>
          <w:p w:rsidR="00A23759" w:rsidRDefault="00A23759" w:rsidP="002E11D0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  <w:t>Прослушивание и анализ различных произведений</w:t>
            </w:r>
          </w:p>
        </w:tc>
      </w:tr>
      <w:tr w:rsidR="00A23759" w:rsidTr="002E11D0">
        <w:tc>
          <w:tcPr>
            <w:tcW w:w="959" w:type="dxa"/>
          </w:tcPr>
          <w:p w:rsidR="00A23759" w:rsidRPr="007B695E" w:rsidRDefault="00A23759" w:rsidP="002E11D0">
            <w:pPr>
              <w:pStyle w:val="a3"/>
              <w:numPr>
                <w:ilvl w:val="0"/>
                <w:numId w:val="3"/>
              </w:numPr>
              <w:textAlignment w:val="baseline"/>
              <w:rPr>
                <w:rFonts w:eastAsia="+mn-ea"/>
                <w:color w:val="000000"/>
                <w:kern w:val="24"/>
                <w:szCs w:val="48"/>
              </w:rPr>
            </w:pPr>
          </w:p>
        </w:tc>
        <w:tc>
          <w:tcPr>
            <w:tcW w:w="3402" w:type="dxa"/>
          </w:tcPr>
          <w:p w:rsidR="00A23759" w:rsidRDefault="00A23759" w:rsidP="002E11D0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  <w:t>Манеры исполнения народных песен</w:t>
            </w:r>
          </w:p>
        </w:tc>
        <w:tc>
          <w:tcPr>
            <w:tcW w:w="5210" w:type="dxa"/>
          </w:tcPr>
          <w:p w:rsidR="00A23759" w:rsidRDefault="00A23759" w:rsidP="002E11D0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  <w:t>Прослушивание и анализ различных манер исполнения</w:t>
            </w:r>
          </w:p>
        </w:tc>
      </w:tr>
      <w:tr w:rsidR="00A23759" w:rsidTr="002E11D0">
        <w:tc>
          <w:tcPr>
            <w:tcW w:w="959" w:type="dxa"/>
          </w:tcPr>
          <w:p w:rsidR="00A23759" w:rsidRPr="007B695E" w:rsidRDefault="00A23759" w:rsidP="002E11D0">
            <w:pPr>
              <w:pStyle w:val="a3"/>
              <w:numPr>
                <w:ilvl w:val="0"/>
                <w:numId w:val="3"/>
              </w:numPr>
              <w:textAlignment w:val="baseline"/>
              <w:rPr>
                <w:rFonts w:eastAsia="+mn-ea"/>
                <w:color w:val="000000"/>
                <w:kern w:val="24"/>
                <w:szCs w:val="48"/>
              </w:rPr>
            </w:pPr>
          </w:p>
        </w:tc>
        <w:tc>
          <w:tcPr>
            <w:tcW w:w="3402" w:type="dxa"/>
          </w:tcPr>
          <w:p w:rsidR="00A23759" w:rsidRDefault="00A23759" w:rsidP="002E11D0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</w:pPr>
          </w:p>
        </w:tc>
        <w:tc>
          <w:tcPr>
            <w:tcW w:w="5210" w:type="dxa"/>
          </w:tcPr>
          <w:p w:rsidR="00A23759" w:rsidRDefault="00A23759" w:rsidP="002E11D0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</w:pPr>
          </w:p>
        </w:tc>
      </w:tr>
      <w:tr w:rsidR="00A23759" w:rsidTr="00A23759">
        <w:tc>
          <w:tcPr>
            <w:tcW w:w="959" w:type="dxa"/>
          </w:tcPr>
          <w:p w:rsidR="00A23759" w:rsidRPr="007B695E" w:rsidRDefault="00A23759" w:rsidP="007B695E">
            <w:pPr>
              <w:pStyle w:val="a3"/>
              <w:numPr>
                <w:ilvl w:val="0"/>
                <w:numId w:val="3"/>
              </w:numPr>
              <w:textAlignment w:val="baseline"/>
              <w:rPr>
                <w:rFonts w:eastAsia="+mn-ea"/>
                <w:color w:val="000000"/>
                <w:kern w:val="24"/>
                <w:szCs w:val="48"/>
              </w:rPr>
            </w:pPr>
          </w:p>
        </w:tc>
        <w:tc>
          <w:tcPr>
            <w:tcW w:w="3402" w:type="dxa"/>
          </w:tcPr>
          <w:p w:rsidR="00A23759" w:rsidRDefault="00A23759" w:rsidP="00DC0D8D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  <w:t xml:space="preserve">Народные песни </w:t>
            </w:r>
          </w:p>
        </w:tc>
        <w:tc>
          <w:tcPr>
            <w:tcW w:w="5210" w:type="dxa"/>
          </w:tcPr>
          <w:p w:rsidR="00A23759" w:rsidRDefault="00A23759" w:rsidP="00DC0D8D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  <w:t>Изучение песен народов России, подготовка концертных номеров и выступление на праздниках</w:t>
            </w:r>
          </w:p>
        </w:tc>
      </w:tr>
      <w:tr w:rsidR="00A23759" w:rsidTr="00A23759">
        <w:tc>
          <w:tcPr>
            <w:tcW w:w="959" w:type="dxa"/>
          </w:tcPr>
          <w:p w:rsidR="00A23759" w:rsidRPr="007B695E" w:rsidRDefault="00A23759" w:rsidP="007B695E">
            <w:pPr>
              <w:pStyle w:val="a3"/>
              <w:numPr>
                <w:ilvl w:val="0"/>
                <w:numId w:val="3"/>
              </w:numPr>
              <w:textAlignment w:val="baseline"/>
              <w:rPr>
                <w:rFonts w:eastAsia="+mn-ea"/>
                <w:color w:val="000000"/>
                <w:kern w:val="24"/>
                <w:szCs w:val="48"/>
              </w:rPr>
            </w:pPr>
          </w:p>
        </w:tc>
        <w:tc>
          <w:tcPr>
            <w:tcW w:w="3402" w:type="dxa"/>
          </w:tcPr>
          <w:p w:rsidR="00A23759" w:rsidRDefault="00A23759" w:rsidP="00DC0D8D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  <w:t>Народные инструменты и атрибуты народных праздников</w:t>
            </w:r>
          </w:p>
        </w:tc>
        <w:tc>
          <w:tcPr>
            <w:tcW w:w="5210" w:type="dxa"/>
          </w:tcPr>
          <w:p w:rsidR="00A23759" w:rsidRDefault="00A23759" w:rsidP="00DC0D8D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  <w:t xml:space="preserve">Игра на ложках, трещотках, доске. Подготовка и выступления с Рождественской звездой, Масленицей, лентами и пр. атрибутами </w:t>
            </w:r>
          </w:p>
        </w:tc>
      </w:tr>
    </w:tbl>
    <w:p w:rsidR="007B695E" w:rsidRDefault="007B695E" w:rsidP="00831C34">
      <w:pPr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48"/>
        </w:rPr>
      </w:pPr>
    </w:p>
    <w:p w:rsidR="007B695E" w:rsidRPr="00C01C0E" w:rsidRDefault="00C01C0E" w:rsidP="00831C34">
      <w:pPr>
        <w:textAlignment w:val="baseline"/>
        <w:rPr>
          <w:rFonts w:ascii="Century Schoolbook" w:eastAsia="+mn-ea" w:hAnsi="Century Schoolbook" w:cs="+mn-cs"/>
          <w:b/>
          <w:color w:val="000000"/>
          <w:kern w:val="24"/>
          <w:sz w:val="28"/>
          <w:szCs w:val="48"/>
        </w:rPr>
      </w:pPr>
      <w:r w:rsidRPr="00C01C0E">
        <w:rPr>
          <w:rFonts w:ascii="Century Schoolbook" w:eastAsia="+mn-ea" w:hAnsi="Century Schoolbook" w:cs="+mn-cs"/>
          <w:b/>
          <w:color w:val="000000"/>
          <w:kern w:val="24"/>
          <w:sz w:val="28"/>
          <w:szCs w:val="48"/>
        </w:rPr>
        <w:t>Т</w:t>
      </w:r>
      <w:r w:rsidR="007B695E" w:rsidRPr="00C01C0E">
        <w:rPr>
          <w:rFonts w:ascii="Century Schoolbook" w:eastAsia="+mn-ea" w:hAnsi="Century Schoolbook" w:cs="+mn-cs"/>
          <w:b/>
          <w:color w:val="000000"/>
          <w:kern w:val="24"/>
          <w:sz w:val="28"/>
          <w:szCs w:val="48"/>
        </w:rPr>
        <w:t>ематическое планирование</w:t>
      </w:r>
    </w:p>
    <w:p w:rsidR="007B695E" w:rsidRPr="007B695E" w:rsidRDefault="007B695E" w:rsidP="00831C34">
      <w:pPr>
        <w:textAlignment w:val="baseline"/>
        <w:rPr>
          <w:rFonts w:ascii="Times New Roman" w:eastAsia="+mn-ea" w:hAnsi="Times New Roman" w:cs="Times New Roman"/>
          <w:color w:val="000000"/>
          <w:kern w:val="24"/>
          <w:sz w:val="12"/>
          <w:szCs w:val="48"/>
        </w:rPr>
      </w:pPr>
      <w:r w:rsidRPr="007B695E">
        <w:rPr>
          <w:rFonts w:ascii="Times New Roman" w:eastAsia="+mn-ea" w:hAnsi="Times New Roman" w:cs="Times New Roman"/>
          <w:color w:val="000000"/>
          <w:kern w:val="24"/>
          <w:sz w:val="24"/>
          <w:szCs w:val="48"/>
        </w:rPr>
        <w:t>Первый год 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06"/>
        <w:gridCol w:w="3482"/>
        <w:gridCol w:w="2883"/>
      </w:tblGrid>
      <w:tr w:rsidR="002A4538" w:rsidRPr="002A4538" w:rsidTr="002A4538">
        <w:tc>
          <w:tcPr>
            <w:tcW w:w="3206" w:type="dxa"/>
          </w:tcPr>
          <w:p w:rsidR="002A4538" w:rsidRPr="002A4538" w:rsidRDefault="002A4538" w:rsidP="00831C34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2A4538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Номер занятия</w:t>
            </w:r>
          </w:p>
        </w:tc>
        <w:tc>
          <w:tcPr>
            <w:tcW w:w="3482" w:type="dxa"/>
          </w:tcPr>
          <w:p w:rsidR="002A4538" w:rsidRPr="002A4538" w:rsidRDefault="002A4538" w:rsidP="00831C34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2A4538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Тема</w:t>
            </w:r>
          </w:p>
        </w:tc>
        <w:tc>
          <w:tcPr>
            <w:tcW w:w="2883" w:type="dxa"/>
          </w:tcPr>
          <w:p w:rsidR="002A4538" w:rsidRPr="002A4538" w:rsidRDefault="002A4538" w:rsidP="00831C34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2A4538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Количество часов</w:t>
            </w:r>
          </w:p>
        </w:tc>
      </w:tr>
      <w:tr w:rsidR="002A4538" w:rsidRPr="002A4538" w:rsidTr="002A4538">
        <w:tc>
          <w:tcPr>
            <w:tcW w:w="3206" w:type="dxa"/>
          </w:tcPr>
          <w:p w:rsidR="002A4538" w:rsidRPr="002A4538" w:rsidRDefault="002A4538" w:rsidP="007B695E">
            <w:pPr>
              <w:pStyle w:val="a3"/>
              <w:numPr>
                <w:ilvl w:val="0"/>
                <w:numId w:val="4"/>
              </w:numPr>
              <w:textAlignment w:val="baseline"/>
              <w:rPr>
                <w:rFonts w:eastAsia="+mn-ea"/>
                <w:kern w:val="24"/>
              </w:rPr>
            </w:pPr>
          </w:p>
        </w:tc>
        <w:tc>
          <w:tcPr>
            <w:tcW w:w="3482" w:type="dxa"/>
          </w:tcPr>
          <w:p w:rsidR="002A4538" w:rsidRPr="002A4538" w:rsidRDefault="002A4538" w:rsidP="00831C34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ins w:id="0" w:author="Unknown">
              <w:r w:rsidRPr="002A4538">
                <w:rPr>
                  <w:rFonts w:ascii="Times New Roman" w:hAnsi="Times New Roman" w:cs="Times New Roman"/>
                  <w:sz w:val="24"/>
                  <w:szCs w:val="24"/>
                </w:rPr>
                <w:t>Вводное занятие. Формирование представления о дыхании и способах грамотного владения им</w:t>
              </w:r>
            </w:ins>
          </w:p>
        </w:tc>
        <w:tc>
          <w:tcPr>
            <w:tcW w:w="2883" w:type="dxa"/>
          </w:tcPr>
          <w:p w:rsidR="002A4538" w:rsidRPr="002A4538" w:rsidRDefault="002A4538" w:rsidP="00831C3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4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538" w:rsidRPr="002A4538" w:rsidTr="002A4538">
        <w:tc>
          <w:tcPr>
            <w:tcW w:w="3206" w:type="dxa"/>
          </w:tcPr>
          <w:p w:rsidR="002A4538" w:rsidRPr="002A4538" w:rsidRDefault="002A4538" w:rsidP="007B695E">
            <w:pPr>
              <w:pStyle w:val="a3"/>
              <w:numPr>
                <w:ilvl w:val="0"/>
                <w:numId w:val="4"/>
              </w:numPr>
              <w:textAlignment w:val="baseline"/>
              <w:rPr>
                <w:rFonts w:eastAsia="+mn-ea"/>
                <w:kern w:val="24"/>
              </w:rPr>
            </w:pPr>
          </w:p>
        </w:tc>
        <w:tc>
          <w:tcPr>
            <w:tcW w:w="3482" w:type="dxa"/>
          </w:tcPr>
          <w:p w:rsidR="002A4538" w:rsidRPr="002A4538" w:rsidRDefault="002A4538" w:rsidP="00831C34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ins w:id="1" w:author="Unknown">
              <w:r w:rsidRPr="002A4538">
                <w:rPr>
                  <w:rFonts w:ascii="Times New Roman" w:hAnsi="Times New Roman" w:cs="Times New Roman"/>
                  <w:sz w:val="24"/>
                  <w:szCs w:val="24"/>
                </w:rPr>
                <w:t>Владение своим голосовым аппаратом</w:t>
              </w:r>
            </w:ins>
          </w:p>
        </w:tc>
        <w:tc>
          <w:tcPr>
            <w:tcW w:w="2883" w:type="dxa"/>
          </w:tcPr>
          <w:p w:rsidR="002A4538" w:rsidRPr="002A4538" w:rsidRDefault="00C01C0E" w:rsidP="00831C34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1</w:t>
            </w:r>
          </w:p>
        </w:tc>
      </w:tr>
      <w:tr w:rsidR="002A4538" w:rsidRPr="002A4538" w:rsidTr="002A4538">
        <w:tc>
          <w:tcPr>
            <w:tcW w:w="3206" w:type="dxa"/>
          </w:tcPr>
          <w:p w:rsidR="002A4538" w:rsidRPr="002A4538" w:rsidRDefault="002A4538" w:rsidP="007B695E">
            <w:pPr>
              <w:pStyle w:val="a3"/>
              <w:numPr>
                <w:ilvl w:val="0"/>
                <w:numId w:val="4"/>
              </w:numPr>
              <w:textAlignment w:val="baseline"/>
              <w:rPr>
                <w:rFonts w:eastAsia="+mn-ea"/>
                <w:kern w:val="24"/>
              </w:rPr>
            </w:pPr>
          </w:p>
        </w:tc>
        <w:tc>
          <w:tcPr>
            <w:tcW w:w="3482" w:type="dxa"/>
          </w:tcPr>
          <w:p w:rsidR="002A4538" w:rsidRPr="002A4538" w:rsidRDefault="002A4538" w:rsidP="00831C34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ins w:id="2" w:author="Unknown">
              <w:r w:rsidRPr="002A4538">
                <w:rPr>
                  <w:rFonts w:ascii="Times New Roman" w:hAnsi="Times New Roman" w:cs="Times New Roman"/>
                  <w:sz w:val="24"/>
                  <w:szCs w:val="24"/>
                </w:rPr>
                <w:t>Использование певческих навыков</w:t>
              </w:r>
            </w:ins>
          </w:p>
        </w:tc>
        <w:tc>
          <w:tcPr>
            <w:tcW w:w="2883" w:type="dxa"/>
          </w:tcPr>
          <w:p w:rsidR="002A4538" w:rsidRPr="002A4538" w:rsidRDefault="00C01C0E" w:rsidP="00831C34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1</w:t>
            </w:r>
          </w:p>
        </w:tc>
      </w:tr>
      <w:tr w:rsidR="002A4538" w:rsidRPr="002A4538" w:rsidTr="002A4538">
        <w:tc>
          <w:tcPr>
            <w:tcW w:w="3206" w:type="dxa"/>
          </w:tcPr>
          <w:p w:rsidR="002A4538" w:rsidRPr="002A4538" w:rsidRDefault="002A4538" w:rsidP="007B695E">
            <w:pPr>
              <w:pStyle w:val="a3"/>
              <w:numPr>
                <w:ilvl w:val="0"/>
                <w:numId w:val="4"/>
              </w:numPr>
              <w:textAlignment w:val="baseline"/>
              <w:rPr>
                <w:rFonts w:eastAsia="+mn-ea"/>
                <w:kern w:val="24"/>
              </w:rPr>
            </w:pPr>
          </w:p>
        </w:tc>
        <w:tc>
          <w:tcPr>
            <w:tcW w:w="3482" w:type="dxa"/>
          </w:tcPr>
          <w:p w:rsidR="002A4538" w:rsidRPr="002A4538" w:rsidRDefault="002A4538" w:rsidP="00831C34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ins w:id="3" w:author="Unknown">
              <w:r w:rsidRPr="002A4538">
                <w:rPr>
                  <w:rFonts w:ascii="Times New Roman" w:hAnsi="Times New Roman" w:cs="Times New Roman"/>
                  <w:sz w:val="24"/>
                  <w:szCs w:val="24"/>
                </w:rPr>
                <w:t>Выразительное интонирование</w:t>
              </w:r>
            </w:ins>
          </w:p>
        </w:tc>
        <w:tc>
          <w:tcPr>
            <w:tcW w:w="2883" w:type="dxa"/>
          </w:tcPr>
          <w:p w:rsidR="002A4538" w:rsidRPr="002A4538" w:rsidRDefault="00C01C0E" w:rsidP="00831C34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1</w:t>
            </w:r>
          </w:p>
        </w:tc>
      </w:tr>
      <w:tr w:rsidR="002A4538" w:rsidRPr="002A4538" w:rsidTr="002A4538">
        <w:tc>
          <w:tcPr>
            <w:tcW w:w="3206" w:type="dxa"/>
          </w:tcPr>
          <w:p w:rsidR="002A4538" w:rsidRPr="002A4538" w:rsidRDefault="002A4538" w:rsidP="007B695E">
            <w:pPr>
              <w:pStyle w:val="a3"/>
              <w:numPr>
                <w:ilvl w:val="0"/>
                <w:numId w:val="4"/>
              </w:numPr>
              <w:textAlignment w:val="baseline"/>
              <w:rPr>
                <w:rFonts w:eastAsia="+mn-ea"/>
                <w:kern w:val="24"/>
              </w:rPr>
            </w:pPr>
          </w:p>
        </w:tc>
        <w:tc>
          <w:tcPr>
            <w:tcW w:w="3482" w:type="dxa"/>
          </w:tcPr>
          <w:p w:rsidR="002A4538" w:rsidRPr="002A4538" w:rsidRDefault="002A4538" w:rsidP="00831C34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ins w:id="4" w:author="Unknown">
              <w:r w:rsidRPr="002A4538">
                <w:rPr>
                  <w:rFonts w:ascii="Times New Roman" w:hAnsi="Times New Roman" w:cs="Times New Roman"/>
                  <w:sz w:val="24"/>
                  <w:szCs w:val="24"/>
                </w:rPr>
                <w:t>Дыхание</w:t>
              </w:r>
            </w:ins>
          </w:p>
        </w:tc>
        <w:tc>
          <w:tcPr>
            <w:tcW w:w="2883" w:type="dxa"/>
          </w:tcPr>
          <w:p w:rsidR="002A4538" w:rsidRPr="002A4538" w:rsidRDefault="00C01C0E" w:rsidP="00831C34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1</w:t>
            </w:r>
          </w:p>
        </w:tc>
      </w:tr>
      <w:tr w:rsidR="00C01C0E" w:rsidRPr="002A4538" w:rsidTr="00435D20">
        <w:tc>
          <w:tcPr>
            <w:tcW w:w="3206" w:type="dxa"/>
          </w:tcPr>
          <w:p w:rsidR="00C01C0E" w:rsidRPr="002A4538" w:rsidRDefault="00C01C0E" w:rsidP="00435D20">
            <w:pPr>
              <w:pStyle w:val="a3"/>
              <w:numPr>
                <w:ilvl w:val="0"/>
                <w:numId w:val="4"/>
              </w:numPr>
              <w:textAlignment w:val="baseline"/>
              <w:rPr>
                <w:rFonts w:eastAsia="+mn-ea"/>
                <w:kern w:val="24"/>
              </w:rPr>
            </w:pPr>
          </w:p>
        </w:tc>
        <w:tc>
          <w:tcPr>
            <w:tcW w:w="3482" w:type="dxa"/>
          </w:tcPr>
          <w:p w:rsidR="00C01C0E" w:rsidRPr="002A4538" w:rsidRDefault="00C01C0E" w:rsidP="00435D20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A4D5A">
              <w:rPr>
                <w:color w:val="000000"/>
                <w:szCs w:val="20"/>
              </w:rPr>
              <w:t>Артикуляция</w:t>
            </w:r>
          </w:p>
        </w:tc>
        <w:tc>
          <w:tcPr>
            <w:tcW w:w="2883" w:type="dxa"/>
          </w:tcPr>
          <w:p w:rsidR="00C01C0E" w:rsidRPr="002A4538" w:rsidRDefault="00C01C0E" w:rsidP="00435D20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1</w:t>
            </w:r>
          </w:p>
        </w:tc>
      </w:tr>
      <w:tr w:rsidR="002A4538" w:rsidRPr="002A4538" w:rsidTr="002A4538">
        <w:tc>
          <w:tcPr>
            <w:tcW w:w="3206" w:type="dxa"/>
          </w:tcPr>
          <w:p w:rsidR="002A4538" w:rsidRPr="002A4538" w:rsidRDefault="002A4538" w:rsidP="007B695E">
            <w:pPr>
              <w:pStyle w:val="a3"/>
              <w:numPr>
                <w:ilvl w:val="0"/>
                <w:numId w:val="4"/>
              </w:numPr>
              <w:textAlignment w:val="baseline"/>
              <w:rPr>
                <w:rFonts w:eastAsia="+mn-ea"/>
                <w:kern w:val="24"/>
              </w:rPr>
            </w:pPr>
          </w:p>
        </w:tc>
        <w:tc>
          <w:tcPr>
            <w:tcW w:w="3482" w:type="dxa"/>
          </w:tcPr>
          <w:p w:rsidR="002A4538" w:rsidRPr="002A4538" w:rsidRDefault="002A4538" w:rsidP="00831C34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ins w:id="5" w:author="Unknown">
              <w:r w:rsidRPr="002A4538">
                <w:rPr>
                  <w:rFonts w:ascii="Times New Roman" w:hAnsi="Times New Roman" w:cs="Times New Roman"/>
                  <w:sz w:val="24"/>
                  <w:szCs w:val="24"/>
                </w:rPr>
                <w:t>Вокально-хоровая работа</w:t>
              </w:r>
            </w:ins>
          </w:p>
        </w:tc>
        <w:tc>
          <w:tcPr>
            <w:tcW w:w="2883" w:type="dxa"/>
          </w:tcPr>
          <w:p w:rsidR="002A4538" w:rsidRPr="002A4538" w:rsidRDefault="00C01C0E" w:rsidP="00831C34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1</w:t>
            </w:r>
          </w:p>
        </w:tc>
      </w:tr>
      <w:tr w:rsidR="002A4538" w:rsidRPr="002A4538" w:rsidTr="002A4538">
        <w:tc>
          <w:tcPr>
            <w:tcW w:w="3206" w:type="dxa"/>
          </w:tcPr>
          <w:p w:rsidR="002A4538" w:rsidRPr="002A4538" w:rsidRDefault="002A4538" w:rsidP="007B695E">
            <w:pPr>
              <w:pStyle w:val="a3"/>
              <w:numPr>
                <w:ilvl w:val="0"/>
                <w:numId w:val="4"/>
              </w:numPr>
              <w:textAlignment w:val="baseline"/>
              <w:rPr>
                <w:rFonts w:eastAsia="+mn-ea"/>
                <w:kern w:val="24"/>
              </w:rPr>
            </w:pPr>
          </w:p>
        </w:tc>
        <w:tc>
          <w:tcPr>
            <w:tcW w:w="3482" w:type="dxa"/>
          </w:tcPr>
          <w:p w:rsidR="002A4538" w:rsidRPr="002A4538" w:rsidRDefault="002A4538" w:rsidP="00831C34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ins w:id="6" w:author="Unknown">
              <w:r w:rsidRPr="002A4538">
                <w:rPr>
                  <w:rFonts w:ascii="Times New Roman" w:hAnsi="Times New Roman" w:cs="Times New Roman"/>
                  <w:sz w:val="24"/>
                  <w:szCs w:val="24"/>
                </w:rPr>
                <w:t>Музыкальная композиция жанры, исполнение, ритм</w:t>
              </w:r>
            </w:ins>
          </w:p>
        </w:tc>
        <w:tc>
          <w:tcPr>
            <w:tcW w:w="2883" w:type="dxa"/>
          </w:tcPr>
          <w:p w:rsidR="002A4538" w:rsidRPr="002A4538" w:rsidRDefault="00C01C0E" w:rsidP="00831C34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1</w:t>
            </w:r>
          </w:p>
        </w:tc>
      </w:tr>
      <w:tr w:rsidR="00C01C0E" w:rsidRPr="002A4538" w:rsidTr="0094505C">
        <w:tc>
          <w:tcPr>
            <w:tcW w:w="3206" w:type="dxa"/>
          </w:tcPr>
          <w:p w:rsidR="00C01C0E" w:rsidRPr="002A4538" w:rsidRDefault="00C01C0E" w:rsidP="0094505C">
            <w:pPr>
              <w:pStyle w:val="a3"/>
              <w:numPr>
                <w:ilvl w:val="0"/>
                <w:numId w:val="4"/>
              </w:numPr>
              <w:textAlignment w:val="baseline"/>
              <w:rPr>
                <w:rFonts w:eastAsia="+mn-ea"/>
                <w:kern w:val="24"/>
              </w:rPr>
            </w:pPr>
            <w:bookmarkStart w:id="7" w:name="_GoBack" w:colFirst="1" w:colLast="1"/>
          </w:p>
        </w:tc>
        <w:tc>
          <w:tcPr>
            <w:tcW w:w="3482" w:type="dxa"/>
          </w:tcPr>
          <w:p w:rsidR="00C01C0E" w:rsidRDefault="00C01C0E" w:rsidP="0094505C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Народные забавы</w:t>
            </w:r>
          </w:p>
        </w:tc>
        <w:tc>
          <w:tcPr>
            <w:tcW w:w="2883" w:type="dxa"/>
          </w:tcPr>
          <w:p w:rsidR="00C01C0E" w:rsidRPr="002A4538" w:rsidRDefault="00C01C0E" w:rsidP="0094505C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1</w:t>
            </w:r>
          </w:p>
        </w:tc>
      </w:tr>
      <w:tr w:rsidR="002A4538" w:rsidRPr="002A4538" w:rsidTr="002A4538">
        <w:tc>
          <w:tcPr>
            <w:tcW w:w="3206" w:type="dxa"/>
          </w:tcPr>
          <w:p w:rsidR="002A4538" w:rsidRPr="002A4538" w:rsidRDefault="002A4538" w:rsidP="007B695E">
            <w:pPr>
              <w:pStyle w:val="a3"/>
              <w:numPr>
                <w:ilvl w:val="0"/>
                <w:numId w:val="4"/>
              </w:numPr>
              <w:textAlignment w:val="baseline"/>
              <w:rPr>
                <w:rFonts w:eastAsia="+mn-ea"/>
                <w:kern w:val="24"/>
              </w:rPr>
            </w:pPr>
          </w:p>
        </w:tc>
        <w:tc>
          <w:tcPr>
            <w:tcW w:w="3482" w:type="dxa"/>
          </w:tcPr>
          <w:p w:rsidR="002A4538" w:rsidRPr="002A4538" w:rsidRDefault="002A4538" w:rsidP="002A4538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ins w:id="8" w:author="Unknown">
              <w:r w:rsidRPr="002A4538">
                <w:rPr>
                  <w:rFonts w:ascii="Times New Roman" w:hAnsi="Times New Roman" w:cs="Times New Roman"/>
                  <w:sz w:val="24"/>
                  <w:szCs w:val="24"/>
                </w:rPr>
                <w:t xml:space="preserve">Знакомство с </w:t>
              </w:r>
            </w:ins>
            <w:r w:rsidRPr="002A4538">
              <w:rPr>
                <w:rFonts w:ascii="Times New Roman" w:hAnsi="Times New Roman" w:cs="Times New Roman"/>
                <w:sz w:val="24"/>
                <w:szCs w:val="24"/>
              </w:rPr>
              <w:t xml:space="preserve">народными </w:t>
            </w:r>
            <w:ins w:id="9" w:author="Unknown">
              <w:r w:rsidRPr="002A4538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произведениями </w:t>
              </w:r>
            </w:ins>
            <w:r w:rsidRPr="002A4538">
              <w:rPr>
                <w:rFonts w:ascii="Times New Roman" w:hAnsi="Times New Roman" w:cs="Times New Roman"/>
                <w:sz w:val="24"/>
                <w:szCs w:val="24"/>
              </w:rPr>
              <w:t>народов России</w:t>
            </w:r>
          </w:p>
        </w:tc>
        <w:tc>
          <w:tcPr>
            <w:tcW w:w="2883" w:type="dxa"/>
          </w:tcPr>
          <w:p w:rsidR="002A4538" w:rsidRPr="002A4538" w:rsidRDefault="00C01C0E" w:rsidP="00831C34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1</w:t>
            </w:r>
          </w:p>
        </w:tc>
      </w:tr>
      <w:tr w:rsidR="00C01C0E" w:rsidRPr="002A4538" w:rsidTr="006D1A28">
        <w:tc>
          <w:tcPr>
            <w:tcW w:w="3206" w:type="dxa"/>
          </w:tcPr>
          <w:p w:rsidR="00C01C0E" w:rsidRPr="002A4538" w:rsidRDefault="00C01C0E" w:rsidP="006D1A28">
            <w:pPr>
              <w:pStyle w:val="a3"/>
              <w:numPr>
                <w:ilvl w:val="0"/>
                <w:numId w:val="4"/>
              </w:numPr>
              <w:textAlignment w:val="baseline"/>
              <w:rPr>
                <w:rFonts w:eastAsia="+mn-ea"/>
                <w:kern w:val="24"/>
              </w:rPr>
            </w:pPr>
          </w:p>
        </w:tc>
        <w:tc>
          <w:tcPr>
            <w:tcW w:w="3482" w:type="dxa"/>
          </w:tcPr>
          <w:p w:rsidR="00C01C0E" w:rsidRDefault="00C01C0E" w:rsidP="006D1A28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Народные праздники</w:t>
            </w:r>
          </w:p>
        </w:tc>
        <w:tc>
          <w:tcPr>
            <w:tcW w:w="2883" w:type="dxa"/>
          </w:tcPr>
          <w:p w:rsidR="00C01C0E" w:rsidRPr="002A4538" w:rsidRDefault="00C01C0E" w:rsidP="006D1A28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1</w:t>
            </w:r>
          </w:p>
        </w:tc>
      </w:tr>
      <w:tr w:rsidR="00C01C0E" w:rsidRPr="002A4538" w:rsidTr="006D1A28">
        <w:tc>
          <w:tcPr>
            <w:tcW w:w="3206" w:type="dxa"/>
          </w:tcPr>
          <w:p w:rsidR="00C01C0E" w:rsidRPr="002A4538" w:rsidRDefault="00C01C0E" w:rsidP="006D1A28">
            <w:pPr>
              <w:pStyle w:val="a3"/>
              <w:numPr>
                <w:ilvl w:val="0"/>
                <w:numId w:val="4"/>
              </w:numPr>
              <w:textAlignment w:val="baseline"/>
              <w:rPr>
                <w:rFonts w:eastAsia="+mn-ea"/>
                <w:kern w:val="24"/>
              </w:rPr>
            </w:pPr>
          </w:p>
        </w:tc>
        <w:tc>
          <w:tcPr>
            <w:tcW w:w="3482" w:type="dxa"/>
          </w:tcPr>
          <w:p w:rsidR="00C01C0E" w:rsidRDefault="00C01C0E" w:rsidP="006D1A28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Подготовка и проведение народного праздника Рождество</w:t>
            </w:r>
          </w:p>
        </w:tc>
        <w:tc>
          <w:tcPr>
            <w:tcW w:w="2883" w:type="dxa"/>
          </w:tcPr>
          <w:p w:rsidR="00C01C0E" w:rsidRPr="002A4538" w:rsidRDefault="0042605A" w:rsidP="006D1A28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1</w:t>
            </w:r>
          </w:p>
        </w:tc>
      </w:tr>
      <w:tr w:rsidR="0042605A" w:rsidRPr="002A4538" w:rsidTr="002A4538">
        <w:tc>
          <w:tcPr>
            <w:tcW w:w="3206" w:type="dxa"/>
          </w:tcPr>
          <w:p w:rsidR="0042605A" w:rsidRPr="002A4538" w:rsidRDefault="0042605A" w:rsidP="007B695E">
            <w:pPr>
              <w:pStyle w:val="a3"/>
              <w:numPr>
                <w:ilvl w:val="0"/>
                <w:numId w:val="4"/>
              </w:numPr>
              <w:textAlignment w:val="baseline"/>
              <w:rPr>
                <w:rFonts w:eastAsia="+mn-ea"/>
                <w:kern w:val="24"/>
              </w:rPr>
            </w:pPr>
          </w:p>
        </w:tc>
        <w:tc>
          <w:tcPr>
            <w:tcW w:w="3482" w:type="dxa"/>
          </w:tcPr>
          <w:p w:rsidR="0042605A" w:rsidRPr="003A4D5A" w:rsidRDefault="0042605A" w:rsidP="00831C34">
            <w:pPr>
              <w:textAlignment w:val="baseline"/>
              <w:rPr>
                <w:color w:val="000000"/>
                <w:szCs w:val="20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Подготовка и проведение народного праздника Рождество</w:t>
            </w:r>
          </w:p>
        </w:tc>
        <w:tc>
          <w:tcPr>
            <w:tcW w:w="2883" w:type="dxa"/>
          </w:tcPr>
          <w:p w:rsidR="0042605A" w:rsidRDefault="0042605A" w:rsidP="00831C34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1</w:t>
            </w:r>
          </w:p>
        </w:tc>
      </w:tr>
      <w:tr w:rsidR="0042605A" w:rsidRPr="002A4538" w:rsidTr="002A4538">
        <w:tc>
          <w:tcPr>
            <w:tcW w:w="3206" w:type="dxa"/>
          </w:tcPr>
          <w:p w:rsidR="0042605A" w:rsidRPr="002A4538" w:rsidRDefault="0042605A" w:rsidP="007B695E">
            <w:pPr>
              <w:pStyle w:val="a3"/>
              <w:numPr>
                <w:ilvl w:val="0"/>
                <w:numId w:val="4"/>
              </w:numPr>
              <w:textAlignment w:val="baseline"/>
              <w:rPr>
                <w:rFonts w:eastAsia="+mn-ea"/>
                <w:kern w:val="24"/>
              </w:rPr>
            </w:pPr>
          </w:p>
        </w:tc>
        <w:tc>
          <w:tcPr>
            <w:tcW w:w="3482" w:type="dxa"/>
          </w:tcPr>
          <w:p w:rsidR="0042605A" w:rsidRPr="003A4D5A" w:rsidRDefault="0042605A" w:rsidP="00831C34">
            <w:pPr>
              <w:textAlignment w:val="baseline"/>
              <w:rPr>
                <w:color w:val="000000"/>
                <w:szCs w:val="20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Подготовка и проведение народного праздника Рождество</w:t>
            </w:r>
          </w:p>
        </w:tc>
        <w:tc>
          <w:tcPr>
            <w:tcW w:w="2883" w:type="dxa"/>
          </w:tcPr>
          <w:p w:rsidR="0042605A" w:rsidRDefault="0042605A" w:rsidP="00831C34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1</w:t>
            </w:r>
          </w:p>
        </w:tc>
      </w:tr>
      <w:tr w:rsidR="0042605A" w:rsidRPr="002A4538" w:rsidTr="002A4538">
        <w:tc>
          <w:tcPr>
            <w:tcW w:w="3206" w:type="dxa"/>
          </w:tcPr>
          <w:p w:rsidR="0042605A" w:rsidRPr="002A4538" w:rsidRDefault="0042605A" w:rsidP="007B695E">
            <w:pPr>
              <w:pStyle w:val="a3"/>
              <w:numPr>
                <w:ilvl w:val="0"/>
                <w:numId w:val="4"/>
              </w:numPr>
              <w:textAlignment w:val="baseline"/>
              <w:rPr>
                <w:rFonts w:eastAsia="+mn-ea"/>
                <w:kern w:val="24"/>
              </w:rPr>
            </w:pPr>
          </w:p>
        </w:tc>
        <w:tc>
          <w:tcPr>
            <w:tcW w:w="3482" w:type="dxa"/>
          </w:tcPr>
          <w:p w:rsidR="0042605A" w:rsidRPr="003A4D5A" w:rsidRDefault="0042605A" w:rsidP="00831C34">
            <w:pPr>
              <w:textAlignment w:val="baseline"/>
              <w:rPr>
                <w:color w:val="000000"/>
                <w:szCs w:val="20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Подготовка и проведение народного праздника Рождество</w:t>
            </w:r>
          </w:p>
        </w:tc>
        <w:tc>
          <w:tcPr>
            <w:tcW w:w="2883" w:type="dxa"/>
          </w:tcPr>
          <w:p w:rsidR="0042605A" w:rsidRDefault="0042605A" w:rsidP="00831C34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1</w:t>
            </w:r>
          </w:p>
        </w:tc>
      </w:tr>
      <w:tr w:rsidR="0042605A" w:rsidRPr="002A4538" w:rsidTr="002A4538">
        <w:tc>
          <w:tcPr>
            <w:tcW w:w="3206" w:type="dxa"/>
          </w:tcPr>
          <w:p w:rsidR="0042605A" w:rsidRPr="002A4538" w:rsidRDefault="0042605A" w:rsidP="007B695E">
            <w:pPr>
              <w:pStyle w:val="a3"/>
              <w:numPr>
                <w:ilvl w:val="0"/>
                <w:numId w:val="4"/>
              </w:numPr>
              <w:textAlignment w:val="baseline"/>
              <w:rPr>
                <w:rFonts w:eastAsia="+mn-ea"/>
                <w:kern w:val="24"/>
              </w:rPr>
            </w:pPr>
          </w:p>
        </w:tc>
        <w:tc>
          <w:tcPr>
            <w:tcW w:w="3482" w:type="dxa"/>
          </w:tcPr>
          <w:p w:rsidR="0042605A" w:rsidRPr="003A4D5A" w:rsidRDefault="0042605A" w:rsidP="00831C34">
            <w:pPr>
              <w:textAlignment w:val="baseline"/>
              <w:rPr>
                <w:color w:val="000000"/>
                <w:szCs w:val="20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Подготовка и проведение народного праздника Рождество</w:t>
            </w:r>
          </w:p>
        </w:tc>
        <w:tc>
          <w:tcPr>
            <w:tcW w:w="2883" w:type="dxa"/>
          </w:tcPr>
          <w:p w:rsidR="0042605A" w:rsidRDefault="0042605A" w:rsidP="00831C34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1</w:t>
            </w:r>
          </w:p>
        </w:tc>
      </w:tr>
      <w:bookmarkEnd w:id="7"/>
      <w:tr w:rsidR="0042605A" w:rsidRPr="002A4538" w:rsidTr="005F64FC">
        <w:tc>
          <w:tcPr>
            <w:tcW w:w="3206" w:type="dxa"/>
          </w:tcPr>
          <w:p w:rsidR="0042605A" w:rsidRPr="002A4538" w:rsidRDefault="0042605A" w:rsidP="005F64FC">
            <w:pPr>
              <w:pStyle w:val="a3"/>
              <w:numPr>
                <w:ilvl w:val="0"/>
                <w:numId w:val="4"/>
              </w:numPr>
              <w:textAlignment w:val="baseline"/>
              <w:rPr>
                <w:rFonts w:eastAsia="+mn-ea"/>
                <w:kern w:val="24"/>
              </w:rPr>
            </w:pPr>
          </w:p>
        </w:tc>
        <w:tc>
          <w:tcPr>
            <w:tcW w:w="3482" w:type="dxa"/>
          </w:tcPr>
          <w:p w:rsidR="0042605A" w:rsidRPr="002A4538" w:rsidRDefault="0042605A" w:rsidP="005F64FC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Народы России</w:t>
            </w:r>
          </w:p>
        </w:tc>
        <w:tc>
          <w:tcPr>
            <w:tcW w:w="2883" w:type="dxa"/>
          </w:tcPr>
          <w:p w:rsidR="0042605A" w:rsidRPr="002A4538" w:rsidRDefault="0042605A" w:rsidP="005F64FC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1</w:t>
            </w:r>
          </w:p>
        </w:tc>
      </w:tr>
      <w:tr w:rsidR="0042605A" w:rsidRPr="002A4538" w:rsidTr="005F64FC">
        <w:tc>
          <w:tcPr>
            <w:tcW w:w="3206" w:type="dxa"/>
          </w:tcPr>
          <w:p w:rsidR="0042605A" w:rsidRPr="002A4538" w:rsidRDefault="0042605A" w:rsidP="005F64FC">
            <w:pPr>
              <w:pStyle w:val="a3"/>
              <w:numPr>
                <w:ilvl w:val="0"/>
                <w:numId w:val="4"/>
              </w:numPr>
              <w:textAlignment w:val="baseline"/>
              <w:rPr>
                <w:rFonts w:eastAsia="+mn-ea"/>
                <w:kern w:val="24"/>
              </w:rPr>
            </w:pPr>
          </w:p>
        </w:tc>
        <w:tc>
          <w:tcPr>
            <w:tcW w:w="3482" w:type="dxa"/>
          </w:tcPr>
          <w:p w:rsidR="0042605A" w:rsidRDefault="0042605A" w:rsidP="005F64FC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Народы России</w:t>
            </w:r>
          </w:p>
        </w:tc>
        <w:tc>
          <w:tcPr>
            <w:tcW w:w="2883" w:type="dxa"/>
          </w:tcPr>
          <w:p w:rsidR="0042605A" w:rsidRDefault="0042605A" w:rsidP="005F64FC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1</w:t>
            </w:r>
          </w:p>
        </w:tc>
      </w:tr>
      <w:tr w:rsidR="0042605A" w:rsidRPr="002A4538" w:rsidTr="005F64FC">
        <w:tc>
          <w:tcPr>
            <w:tcW w:w="3206" w:type="dxa"/>
          </w:tcPr>
          <w:p w:rsidR="0042605A" w:rsidRPr="002A4538" w:rsidRDefault="0042605A" w:rsidP="005F64FC">
            <w:pPr>
              <w:pStyle w:val="a3"/>
              <w:numPr>
                <w:ilvl w:val="0"/>
                <w:numId w:val="4"/>
              </w:numPr>
              <w:textAlignment w:val="baseline"/>
              <w:rPr>
                <w:rFonts w:eastAsia="+mn-ea"/>
                <w:kern w:val="24"/>
              </w:rPr>
            </w:pPr>
          </w:p>
        </w:tc>
        <w:tc>
          <w:tcPr>
            <w:tcW w:w="3482" w:type="dxa"/>
          </w:tcPr>
          <w:p w:rsidR="0042605A" w:rsidRPr="002A4538" w:rsidRDefault="0042605A" w:rsidP="005F64FC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Народные костюмы</w:t>
            </w:r>
          </w:p>
        </w:tc>
        <w:tc>
          <w:tcPr>
            <w:tcW w:w="2883" w:type="dxa"/>
          </w:tcPr>
          <w:p w:rsidR="0042605A" w:rsidRPr="002A4538" w:rsidRDefault="0042605A" w:rsidP="005F64FC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1</w:t>
            </w:r>
          </w:p>
        </w:tc>
      </w:tr>
      <w:tr w:rsidR="002A4538" w:rsidRPr="002A4538" w:rsidTr="002A4538">
        <w:tc>
          <w:tcPr>
            <w:tcW w:w="3206" w:type="dxa"/>
          </w:tcPr>
          <w:p w:rsidR="002A4538" w:rsidRPr="002A4538" w:rsidRDefault="002A4538" w:rsidP="007B695E">
            <w:pPr>
              <w:pStyle w:val="a3"/>
              <w:numPr>
                <w:ilvl w:val="0"/>
                <w:numId w:val="4"/>
              </w:numPr>
              <w:textAlignment w:val="baseline"/>
              <w:rPr>
                <w:rFonts w:eastAsia="+mn-ea"/>
                <w:kern w:val="24"/>
              </w:rPr>
            </w:pPr>
          </w:p>
        </w:tc>
        <w:tc>
          <w:tcPr>
            <w:tcW w:w="3482" w:type="dxa"/>
          </w:tcPr>
          <w:p w:rsidR="002A4538" w:rsidRPr="002A4538" w:rsidRDefault="002A4538" w:rsidP="00831C34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ins w:id="10" w:author="Unknown">
              <w:r w:rsidRPr="003A4D5A">
                <w:rPr>
                  <w:color w:val="000000"/>
                  <w:szCs w:val="20"/>
                </w:rPr>
                <w:t>Знакомство с различной манерой исполнения</w:t>
              </w:r>
            </w:ins>
          </w:p>
        </w:tc>
        <w:tc>
          <w:tcPr>
            <w:tcW w:w="2883" w:type="dxa"/>
          </w:tcPr>
          <w:p w:rsidR="002A4538" w:rsidRPr="002A4538" w:rsidRDefault="00C01C0E" w:rsidP="00831C34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1</w:t>
            </w:r>
          </w:p>
        </w:tc>
      </w:tr>
      <w:tr w:rsidR="002A4538" w:rsidRPr="002A4538" w:rsidTr="002A4538">
        <w:tc>
          <w:tcPr>
            <w:tcW w:w="3206" w:type="dxa"/>
          </w:tcPr>
          <w:p w:rsidR="002A4538" w:rsidRPr="002A4538" w:rsidRDefault="002A4538" w:rsidP="007B695E">
            <w:pPr>
              <w:pStyle w:val="a3"/>
              <w:numPr>
                <w:ilvl w:val="0"/>
                <w:numId w:val="4"/>
              </w:numPr>
              <w:textAlignment w:val="baseline"/>
              <w:rPr>
                <w:rFonts w:eastAsia="+mn-ea"/>
                <w:kern w:val="24"/>
              </w:rPr>
            </w:pPr>
          </w:p>
        </w:tc>
        <w:tc>
          <w:tcPr>
            <w:tcW w:w="3482" w:type="dxa"/>
          </w:tcPr>
          <w:p w:rsidR="002A4538" w:rsidRPr="002A4538" w:rsidRDefault="002A4538" w:rsidP="00831C34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ins w:id="11" w:author="Unknown">
              <w:r w:rsidRPr="003A4D5A">
                <w:rPr>
                  <w:color w:val="000000"/>
                  <w:szCs w:val="20"/>
                </w:rPr>
                <w:t>Унисон</w:t>
              </w:r>
            </w:ins>
          </w:p>
        </w:tc>
        <w:tc>
          <w:tcPr>
            <w:tcW w:w="2883" w:type="dxa"/>
          </w:tcPr>
          <w:p w:rsidR="002A4538" w:rsidRPr="002A4538" w:rsidRDefault="00C01C0E" w:rsidP="00831C34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1</w:t>
            </w:r>
          </w:p>
        </w:tc>
      </w:tr>
      <w:tr w:rsidR="002A4538" w:rsidRPr="002A4538" w:rsidTr="002A4538">
        <w:tc>
          <w:tcPr>
            <w:tcW w:w="3206" w:type="dxa"/>
          </w:tcPr>
          <w:p w:rsidR="002A4538" w:rsidRPr="002A4538" w:rsidRDefault="002A4538" w:rsidP="007B695E">
            <w:pPr>
              <w:pStyle w:val="a3"/>
              <w:numPr>
                <w:ilvl w:val="0"/>
                <w:numId w:val="4"/>
              </w:numPr>
              <w:textAlignment w:val="baseline"/>
              <w:rPr>
                <w:rFonts w:eastAsia="+mn-ea"/>
                <w:kern w:val="24"/>
              </w:rPr>
            </w:pPr>
          </w:p>
        </w:tc>
        <w:tc>
          <w:tcPr>
            <w:tcW w:w="3482" w:type="dxa"/>
          </w:tcPr>
          <w:p w:rsidR="002A4538" w:rsidRPr="002A4538" w:rsidRDefault="002A4538" w:rsidP="00831C34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ins w:id="12" w:author="Unknown">
              <w:r w:rsidRPr="003A4D5A">
                <w:rPr>
                  <w:color w:val="000000"/>
                  <w:szCs w:val="20"/>
                </w:rPr>
                <w:t>Использование элементов ритмики</w:t>
              </w:r>
            </w:ins>
          </w:p>
        </w:tc>
        <w:tc>
          <w:tcPr>
            <w:tcW w:w="2883" w:type="dxa"/>
          </w:tcPr>
          <w:p w:rsidR="002A4538" w:rsidRPr="002A4538" w:rsidRDefault="00C01C0E" w:rsidP="00831C34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1</w:t>
            </w:r>
          </w:p>
        </w:tc>
      </w:tr>
      <w:tr w:rsidR="002A4538" w:rsidRPr="002A4538" w:rsidTr="002A4538">
        <w:tc>
          <w:tcPr>
            <w:tcW w:w="3206" w:type="dxa"/>
          </w:tcPr>
          <w:p w:rsidR="002A4538" w:rsidRPr="002A4538" w:rsidRDefault="002A4538" w:rsidP="007B695E">
            <w:pPr>
              <w:pStyle w:val="a3"/>
              <w:numPr>
                <w:ilvl w:val="0"/>
                <w:numId w:val="4"/>
              </w:numPr>
              <w:textAlignment w:val="baseline"/>
              <w:rPr>
                <w:rFonts w:eastAsia="+mn-ea"/>
                <w:kern w:val="24"/>
              </w:rPr>
            </w:pPr>
          </w:p>
        </w:tc>
        <w:tc>
          <w:tcPr>
            <w:tcW w:w="3482" w:type="dxa"/>
          </w:tcPr>
          <w:p w:rsidR="002A4538" w:rsidRPr="002A4538" w:rsidRDefault="002A4538" w:rsidP="00831C34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ins w:id="13" w:author="Unknown">
              <w:r w:rsidRPr="003A4D5A">
                <w:rPr>
                  <w:color w:val="000000"/>
                  <w:szCs w:val="20"/>
                </w:rPr>
                <w:t>Музыкально-ритмические движения</w:t>
              </w:r>
            </w:ins>
          </w:p>
        </w:tc>
        <w:tc>
          <w:tcPr>
            <w:tcW w:w="2883" w:type="dxa"/>
          </w:tcPr>
          <w:p w:rsidR="002A4538" w:rsidRPr="002A4538" w:rsidRDefault="00C01C0E" w:rsidP="00831C34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1</w:t>
            </w:r>
          </w:p>
        </w:tc>
      </w:tr>
      <w:tr w:rsidR="002A4538" w:rsidRPr="002A4538" w:rsidTr="002A4538">
        <w:tc>
          <w:tcPr>
            <w:tcW w:w="3206" w:type="dxa"/>
          </w:tcPr>
          <w:p w:rsidR="002A4538" w:rsidRPr="002A4538" w:rsidRDefault="002A4538" w:rsidP="007B695E">
            <w:pPr>
              <w:pStyle w:val="a3"/>
              <w:numPr>
                <w:ilvl w:val="0"/>
                <w:numId w:val="4"/>
              </w:numPr>
              <w:textAlignment w:val="baseline"/>
              <w:rPr>
                <w:rFonts w:eastAsia="+mn-ea"/>
                <w:kern w:val="24"/>
              </w:rPr>
            </w:pPr>
          </w:p>
        </w:tc>
        <w:tc>
          <w:tcPr>
            <w:tcW w:w="3482" w:type="dxa"/>
          </w:tcPr>
          <w:p w:rsidR="002A4538" w:rsidRPr="002A4538" w:rsidRDefault="002A4538" w:rsidP="00831C34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ins w:id="14" w:author="Unknown">
              <w:r w:rsidRPr="003A4D5A">
                <w:rPr>
                  <w:color w:val="000000"/>
                  <w:szCs w:val="20"/>
                </w:rPr>
                <w:t>Опорное дыхание</w:t>
              </w:r>
            </w:ins>
          </w:p>
        </w:tc>
        <w:tc>
          <w:tcPr>
            <w:tcW w:w="2883" w:type="dxa"/>
          </w:tcPr>
          <w:p w:rsidR="002A4538" w:rsidRPr="002A4538" w:rsidRDefault="00C01C0E" w:rsidP="00831C34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1</w:t>
            </w:r>
          </w:p>
        </w:tc>
      </w:tr>
      <w:tr w:rsidR="00C01C0E" w:rsidRPr="00C01C0E" w:rsidTr="00176AB6">
        <w:tc>
          <w:tcPr>
            <w:tcW w:w="3206" w:type="dxa"/>
          </w:tcPr>
          <w:p w:rsidR="00C01C0E" w:rsidRPr="00C01C0E" w:rsidRDefault="00C01C0E" w:rsidP="00176AB6">
            <w:pPr>
              <w:pStyle w:val="a3"/>
              <w:numPr>
                <w:ilvl w:val="0"/>
                <w:numId w:val="4"/>
              </w:numPr>
              <w:textAlignment w:val="baseline"/>
              <w:rPr>
                <w:rFonts w:eastAsia="+mn-ea"/>
                <w:kern w:val="24"/>
              </w:rPr>
            </w:pPr>
          </w:p>
        </w:tc>
        <w:tc>
          <w:tcPr>
            <w:tcW w:w="3482" w:type="dxa"/>
          </w:tcPr>
          <w:p w:rsidR="00C01C0E" w:rsidRPr="00C01C0E" w:rsidRDefault="00C01C0E" w:rsidP="00176AB6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C01C0E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Подготовка и проведение народного праздника Масленица</w:t>
            </w:r>
          </w:p>
        </w:tc>
        <w:tc>
          <w:tcPr>
            <w:tcW w:w="2883" w:type="dxa"/>
          </w:tcPr>
          <w:p w:rsidR="00C01C0E" w:rsidRPr="00C01C0E" w:rsidRDefault="00C01C0E" w:rsidP="00176AB6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C01C0E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5</w:t>
            </w:r>
          </w:p>
        </w:tc>
      </w:tr>
      <w:tr w:rsidR="002A4538" w:rsidRPr="002A4538" w:rsidTr="002A4538">
        <w:tc>
          <w:tcPr>
            <w:tcW w:w="3206" w:type="dxa"/>
          </w:tcPr>
          <w:p w:rsidR="002A4538" w:rsidRPr="002A4538" w:rsidRDefault="002A4538" w:rsidP="007B695E">
            <w:pPr>
              <w:pStyle w:val="a3"/>
              <w:numPr>
                <w:ilvl w:val="0"/>
                <w:numId w:val="4"/>
              </w:numPr>
              <w:textAlignment w:val="baseline"/>
              <w:rPr>
                <w:rFonts w:eastAsia="+mn-ea"/>
                <w:kern w:val="24"/>
              </w:rPr>
            </w:pPr>
          </w:p>
        </w:tc>
        <w:tc>
          <w:tcPr>
            <w:tcW w:w="3482" w:type="dxa"/>
          </w:tcPr>
          <w:p w:rsidR="002A4538" w:rsidRPr="002A4538" w:rsidRDefault="002A4538" w:rsidP="00831C34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ins w:id="15" w:author="Unknown">
              <w:r w:rsidRPr="003A4D5A">
                <w:rPr>
                  <w:color w:val="000000"/>
                  <w:szCs w:val="20"/>
                </w:rPr>
                <w:t>Вокально-хоровые навыки в исполнительском мастерстве</w:t>
              </w:r>
            </w:ins>
          </w:p>
        </w:tc>
        <w:tc>
          <w:tcPr>
            <w:tcW w:w="2883" w:type="dxa"/>
          </w:tcPr>
          <w:p w:rsidR="002A4538" w:rsidRPr="002A4538" w:rsidRDefault="00C01C0E" w:rsidP="00831C34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1</w:t>
            </w:r>
          </w:p>
        </w:tc>
      </w:tr>
      <w:tr w:rsidR="002A4538" w:rsidRPr="002A4538" w:rsidTr="002A4538">
        <w:tc>
          <w:tcPr>
            <w:tcW w:w="3206" w:type="dxa"/>
          </w:tcPr>
          <w:p w:rsidR="002A4538" w:rsidRPr="002A4538" w:rsidRDefault="002A4538" w:rsidP="007B695E">
            <w:pPr>
              <w:pStyle w:val="a3"/>
              <w:numPr>
                <w:ilvl w:val="0"/>
                <w:numId w:val="4"/>
              </w:numPr>
              <w:textAlignment w:val="baseline"/>
              <w:rPr>
                <w:rFonts w:eastAsia="+mn-ea"/>
                <w:kern w:val="24"/>
              </w:rPr>
            </w:pPr>
          </w:p>
        </w:tc>
        <w:tc>
          <w:tcPr>
            <w:tcW w:w="3482" w:type="dxa"/>
          </w:tcPr>
          <w:p w:rsidR="002A4538" w:rsidRPr="002A4538" w:rsidRDefault="002A4538" w:rsidP="00831C34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ins w:id="16" w:author="Unknown">
              <w:r w:rsidRPr="003A4D5A">
                <w:rPr>
                  <w:color w:val="000000"/>
                  <w:szCs w:val="20"/>
                </w:rPr>
                <w:t>Цепное дыхание</w:t>
              </w:r>
            </w:ins>
          </w:p>
        </w:tc>
        <w:tc>
          <w:tcPr>
            <w:tcW w:w="2883" w:type="dxa"/>
          </w:tcPr>
          <w:p w:rsidR="002A4538" w:rsidRPr="002A4538" w:rsidRDefault="00C01C0E" w:rsidP="00831C34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1</w:t>
            </w:r>
          </w:p>
        </w:tc>
      </w:tr>
      <w:tr w:rsidR="002A4538" w:rsidRPr="002A4538" w:rsidTr="002A4538">
        <w:tc>
          <w:tcPr>
            <w:tcW w:w="3206" w:type="dxa"/>
          </w:tcPr>
          <w:p w:rsidR="002A4538" w:rsidRPr="002A4538" w:rsidRDefault="002A4538" w:rsidP="007B695E">
            <w:pPr>
              <w:pStyle w:val="a3"/>
              <w:numPr>
                <w:ilvl w:val="0"/>
                <w:numId w:val="4"/>
              </w:numPr>
              <w:textAlignment w:val="baseline"/>
              <w:rPr>
                <w:rFonts w:eastAsia="+mn-ea"/>
                <w:kern w:val="24"/>
              </w:rPr>
            </w:pPr>
          </w:p>
        </w:tc>
        <w:tc>
          <w:tcPr>
            <w:tcW w:w="3482" w:type="dxa"/>
          </w:tcPr>
          <w:p w:rsidR="002A4538" w:rsidRDefault="00C01C0E" w:rsidP="00831C34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Подготовка и проведение народных игр на итоговом школьном празднике</w:t>
            </w:r>
          </w:p>
        </w:tc>
        <w:tc>
          <w:tcPr>
            <w:tcW w:w="2883" w:type="dxa"/>
          </w:tcPr>
          <w:p w:rsidR="002A4538" w:rsidRPr="002A4538" w:rsidRDefault="00C01C0E" w:rsidP="00831C34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3</w:t>
            </w:r>
          </w:p>
        </w:tc>
      </w:tr>
    </w:tbl>
    <w:p w:rsidR="00C01C0E" w:rsidRDefault="00C01C0E" w:rsidP="00831C34">
      <w:pPr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48"/>
        </w:rPr>
      </w:pPr>
    </w:p>
    <w:p w:rsidR="007B695E" w:rsidRDefault="007B695E" w:rsidP="00831C34">
      <w:pPr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48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48"/>
        </w:rPr>
        <w:t>Второй год 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1"/>
        <w:gridCol w:w="3539"/>
        <w:gridCol w:w="2851"/>
      </w:tblGrid>
      <w:tr w:rsidR="00C01C0E" w:rsidTr="00C01C0E">
        <w:tc>
          <w:tcPr>
            <w:tcW w:w="3181" w:type="dxa"/>
          </w:tcPr>
          <w:p w:rsidR="00C01C0E" w:rsidRDefault="00C01C0E" w:rsidP="00DC0D8D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  <w:t>Номер занятия</w:t>
            </w:r>
          </w:p>
        </w:tc>
        <w:tc>
          <w:tcPr>
            <w:tcW w:w="3539" w:type="dxa"/>
          </w:tcPr>
          <w:p w:rsidR="00C01C0E" w:rsidRDefault="00C01C0E" w:rsidP="00DC0D8D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  <w:t>Тема</w:t>
            </w:r>
          </w:p>
        </w:tc>
        <w:tc>
          <w:tcPr>
            <w:tcW w:w="2851" w:type="dxa"/>
          </w:tcPr>
          <w:p w:rsidR="00C01C0E" w:rsidRDefault="00C01C0E" w:rsidP="00DC0D8D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  <w:t>Количество часов</w:t>
            </w:r>
          </w:p>
        </w:tc>
      </w:tr>
      <w:tr w:rsidR="00EB45D0" w:rsidTr="00C01C0E">
        <w:tc>
          <w:tcPr>
            <w:tcW w:w="3181" w:type="dxa"/>
          </w:tcPr>
          <w:p w:rsidR="00EB45D0" w:rsidRPr="007B695E" w:rsidRDefault="00EB45D0" w:rsidP="007B695E">
            <w:pPr>
              <w:pStyle w:val="a3"/>
              <w:numPr>
                <w:ilvl w:val="0"/>
                <w:numId w:val="5"/>
              </w:numPr>
              <w:textAlignment w:val="baseline"/>
              <w:rPr>
                <w:rFonts w:eastAsia="+mn-ea"/>
                <w:color w:val="000000"/>
                <w:kern w:val="24"/>
                <w:szCs w:val="48"/>
              </w:rPr>
            </w:pPr>
          </w:p>
        </w:tc>
        <w:tc>
          <w:tcPr>
            <w:tcW w:w="3539" w:type="dxa"/>
          </w:tcPr>
          <w:p w:rsidR="00EB45D0" w:rsidRDefault="00EB45D0" w:rsidP="00DC0D8D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</w:pPr>
            <w:ins w:id="17" w:author="Unknown">
              <w:r w:rsidRPr="003A4D5A">
                <w:rPr>
                  <w:color w:val="000000"/>
                  <w:szCs w:val="20"/>
                </w:rPr>
                <w:t>Вводное занятие. Формирование понятия об индивидуальном стиле исполнения произведений и его компонентов</w:t>
              </w:r>
            </w:ins>
          </w:p>
        </w:tc>
        <w:tc>
          <w:tcPr>
            <w:tcW w:w="2851" w:type="dxa"/>
          </w:tcPr>
          <w:p w:rsidR="00EB45D0" w:rsidRPr="002A4538" w:rsidRDefault="00EB45D0" w:rsidP="00A01CB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4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5D0" w:rsidTr="00C01C0E">
        <w:tc>
          <w:tcPr>
            <w:tcW w:w="3181" w:type="dxa"/>
          </w:tcPr>
          <w:p w:rsidR="00EB45D0" w:rsidRPr="007B695E" w:rsidRDefault="00EB45D0" w:rsidP="007B695E">
            <w:pPr>
              <w:pStyle w:val="a3"/>
              <w:numPr>
                <w:ilvl w:val="0"/>
                <w:numId w:val="5"/>
              </w:numPr>
              <w:textAlignment w:val="baseline"/>
              <w:rPr>
                <w:rFonts w:eastAsia="+mn-ea"/>
                <w:color w:val="000000"/>
                <w:kern w:val="24"/>
                <w:szCs w:val="48"/>
              </w:rPr>
            </w:pPr>
          </w:p>
        </w:tc>
        <w:tc>
          <w:tcPr>
            <w:tcW w:w="3539" w:type="dxa"/>
          </w:tcPr>
          <w:p w:rsidR="00EB45D0" w:rsidRDefault="00EB45D0" w:rsidP="00DC0D8D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</w:pPr>
            <w:ins w:id="18" w:author="Unknown">
              <w:r w:rsidRPr="003A4D5A">
                <w:rPr>
                  <w:color w:val="000000"/>
                  <w:szCs w:val="20"/>
                </w:rPr>
                <w:t>Владение своим голосовым аппаратом</w:t>
              </w:r>
            </w:ins>
          </w:p>
        </w:tc>
        <w:tc>
          <w:tcPr>
            <w:tcW w:w="2851" w:type="dxa"/>
          </w:tcPr>
          <w:p w:rsidR="00EB45D0" w:rsidRPr="002A4538" w:rsidRDefault="00EB45D0" w:rsidP="00A01CB1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1</w:t>
            </w:r>
          </w:p>
        </w:tc>
      </w:tr>
      <w:tr w:rsidR="00EB45D0" w:rsidTr="00C01C0E">
        <w:tc>
          <w:tcPr>
            <w:tcW w:w="3181" w:type="dxa"/>
          </w:tcPr>
          <w:p w:rsidR="00EB45D0" w:rsidRPr="007B695E" w:rsidRDefault="00EB45D0" w:rsidP="007B695E">
            <w:pPr>
              <w:pStyle w:val="a3"/>
              <w:numPr>
                <w:ilvl w:val="0"/>
                <w:numId w:val="5"/>
              </w:numPr>
              <w:textAlignment w:val="baseline"/>
              <w:rPr>
                <w:rFonts w:eastAsia="+mn-ea"/>
                <w:color w:val="000000"/>
                <w:kern w:val="24"/>
                <w:szCs w:val="48"/>
              </w:rPr>
            </w:pPr>
          </w:p>
        </w:tc>
        <w:tc>
          <w:tcPr>
            <w:tcW w:w="3539" w:type="dxa"/>
          </w:tcPr>
          <w:p w:rsidR="00EB45D0" w:rsidRDefault="00EB45D0" w:rsidP="00737758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  <w:t>Русский народный танец и его элементы</w:t>
            </w:r>
          </w:p>
        </w:tc>
        <w:tc>
          <w:tcPr>
            <w:tcW w:w="2851" w:type="dxa"/>
          </w:tcPr>
          <w:p w:rsidR="00EB45D0" w:rsidRPr="002A4538" w:rsidRDefault="00EB45D0" w:rsidP="00A01CB1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2</w:t>
            </w:r>
          </w:p>
        </w:tc>
      </w:tr>
      <w:tr w:rsidR="00EB45D0" w:rsidTr="00C01C0E">
        <w:tc>
          <w:tcPr>
            <w:tcW w:w="3181" w:type="dxa"/>
          </w:tcPr>
          <w:p w:rsidR="00EB45D0" w:rsidRPr="007B695E" w:rsidRDefault="00EB45D0" w:rsidP="007B695E">
            <w:pPr>
              <w:pStyle w:val="a3"/>
              <w:numPr>
                <w:ilvl w:val="0"/>
                <w:numId w:val="5"/>
              </w:numPr>
              <w:textAlignment w:val="baseline"/>
              <w:rPr>
                <w:rFonts w:eastAsia="+mn-ea"/>
                <w:color w:val="000000"/>
                <w:kern w:val="24"/>
                <w:szCs w:val="48"/>
              </w:rPr>
            </w:pPr>
          </w:p>
        </w:tc>
        <w:tc>
          <w:tcPr>
            <w:tcW w:w="3539" w:type="dxa"/>
          </w:tcPr>
          <w:p w:rsidR="00EB45D0" w:rsidRDefault="00EB45D0" w:rsidP="00737758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  <w:t>Народные костюмы народов России и история их формирования</w:t>
            </w:r>
          </w:p>
        </w:tc>
        <w:tc>
          <w:tcPr>
            <w:tcW w:w="2851" w:type="dxa"/>
          </w:tcPr>
          <w:p w:rsidR="00EB45D0" w:rsidRPr="002A4538" w:rsidRDefault="00EB45D0" w:rsidP="00A01CB1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2</w:t>
            </w:r>
          </w:p>
        </w:tc>
      </w:tr>
      <w:tr w:rsidR="00EB45D0" w:rsidTr="00C01C0E">
        <w:tc>
          <w:tcPr>
            <w:tcW w:w="3181" w:type="dxa"/>
          </w:tcPr>
          <w:p w:rsidR="00EB45D0" w:rsidRPr="007B695E" w:rsidRDefault="00EB45D0" w:rsidP="007B695E">
            <w:pPr>
              <w:pStyle w:val="a3"/>
              <w:numPr>
                <w:ilvl w:val="0"/>
                <w:numId w:val="5"/>
              </w:numPr>
              <w:textAlignment w:val="baseline"/>
              <w:rPr>
                <w:rFonts w:eastAsia="+mn-ea"/>
                <w:color w:val="000000"/>
                <w:kern w:val="24"/>
                <w:szCs w:val="48"/>
              </w:rPr>
            </w:pPr>
          </w:p>
        </w:tc>
        <w:tc>
          <w:tcPr>
            <w:tcW w:w="3539" w:type="dxa"/>
          </w:tcPr>
          <w:p w:rsidR="00EB45D0" w:rsidRDefault="00EB45D0" w:rsidP="00737758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  <w:t>Русский народный костюм и значение его элементов</w:t>
            </w:r>
          </w:p>
        </w:tc>
        <w:tc>
          <w:tcPr>
            <w:tcW w:w="2851" w:type="dxa"/>
          </w:tcPr>
          <w:p w:rsidR="00EB45D0" w:rsidRPr="002A4538" w:rsidRDefault="00EB45D0" w:rsidP="00A01CB1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2</w:t>
            </w:r>
          </w:p>
        </w:tc>
      </w:tr>
      <w:tr w:rsidR="00EB45D0" w:rsidTr="00C01C0E">
        <w:tc>
          <w:tcPr>
            <w:tcW w:w="3181" w:type="dxa"/>
          </w:tcPr>
          <w:p w:rsidR="00EB45D0" w:rsidRPr="007B695E" w:rsidRDefault="00EB45D0" w:rsidP="007B695E">
            <w:pPr>
              <w:pStyle w:val="a3"/>
              <w:numPr>
                <w:ilvl w:val="0"/>
                <w:numId w:val="5"/>
              </w:numPr>
              <w:textAlignment w:val="baseline"/>
              <w:rPr>
                <w:rFonts w:eastAsia="+mn-ea"/>
                <w:color w:val="000000"/>
                <w:kern w:val="24"/>
                <w:szCs w:val="48"/>
              </w:rPr>
            </w:pPr>
          </w:p>
        </w:tc>
        <w:tc>
          <w:tcPr>
            <w:tcW w:w="3539" w:type="dxa"/>
          </w:tcPr>
          <w:p w:rsidR="00EB45D0" w:rsidRDefault="00EB45D0" w:rsidP="00737758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  <w:t>Подготовка народных костюмов для выступлений</w:t>
            </w:r>
          </w:p>
        </w:tc>
        <w:tc>
          <w:tcPr>
            <w:tcW w:w="2851" w:type="dxa"/>
          </w:tcPr>
          <w:p w:rsidR="00EB45D0" w:rsidRPr="002A4538" w:rsidRDefault="00EB45D0" w:rsidP="00A01CB1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3</w:t>
            </w:r>
          </w:p>
        </w:tc>
      </w:tr>
      <w:tr w:rsidR="00EB45D0" w:rsidTr="00C01C0E">
        <w:tc>
          <w:tcPr>
            <w:tcW w:w="3181" w:type="dxa"/>
          </w:tcPr>
          <w:p w:rsidR="00EB45D0" w:rsidRPr="007B695E" w:rsidRDefault="00EB45D0" w:rsidP="007B695E">
            <w:pPr>
              <w:pStyle w:val="a3"/>
              <w:numPr>
                <w:ilvl w:val="0"/>
                <w:numId w:val="5"/>
              </w:numPr>
              <w:textAlignment w:val="baseline"/>
              <w:rPr>
                <w:rFonts w:eastAsia="+mn-ea"/>
                <w:color w:val="000000"/>
                <w:kern w:val="24"/>
                <w:szCs w:val="48"/>
              </w:rPr>
            </w:pPr>
          </w:p>
        </w:tc>
        <w:tc>
          <w:tcPr>
            <w:tcW w:w="3539" w:type="dxa"/>
          </w:tcPr>
          <w:p w:rsidR="00EB45D0" w:rsidRDefault="00EB45D0" w:rsidP="00737758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Народные праздники</w:t>
            </w:r>
          </w:p>
        </w:tc>
        <w:tc>
          <w:tcPr>
            <w:tcW w:w="2851" w:type="dxa"/>
          </w:tcPr>
          <w:p w:rsidR="00EB45D0" w:rsidRPr="002A4538" w:rsidRDefault="00EB45D0" w:rsidP="00A01CB1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1</w:t>
            </w:r>
          </w:p>
        </w:tc>
      </w:tr>
      <w:tr w:rsidR="00EB45D0" w:rsidTr="00C01C0E">
        <w:tc>
          <w:tcPr>
            <w:tcW w:w="3181" w:type="dxa"/>
          </w:tcPr>
          <w:p w:rsidR="00EB45D0" w:rsidRPr="007B695E" w:rsidRDefault="00EB45D0" w:rsidP="007B695E">
            <w:pPr>
              <w:pStyle w:val="a3"/>
              <w:numPr>
                <w:ilvl w:val="0"/>
                <w:numId w:val="5"/>
              </w:numPr>
              <w:textAlignment w:val="baseline"/>
              <w:rPr>
                <w:rFonts w:eastAsia="+mn-ea"/>
                <w:color w:val="000000"/>
                <w:kern w:val="24"/>
                <w:szCs w:val="48"/>
              </w:rPr>
            </w:pPr>
          </w:p>
        </w:tc>
        <w:tc>
          <w:tcPr>
            <w:tcW w:w="3539" w:type="dxa"/>
          </w:tcPr>
          <w:p w:rsidR="00EB45D0" w:rsidRDefault="00EB45D0" w:rsidP="00737758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Подготовка и проведение народного праздника Рождество</w:t>
            </w:r>
          </w:p>
        </w:tc>
        <w:tc>
          <w:tcPr>
            <w:tcW w:w="2851" w:type="dxa"/>
          </w:tcPr>
          <w:p w:rsidR="00EB45D0" w:rsidRPr="002A4538" w:rsidRDefault="00EB45D0" w:rsidP="00EB45D0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5</w:t>
            </w:r>
          </w:p>
        </w:tc>
      </w:tr>
      <w:tr w:rsidR="00EB45D0" w:rsidTr="00C01C0E">
        <w:tc>
          <w:tcPr>
            <w:tcW w:w="3181" w:type="dxa"/>
          </w:tcPr>
          <w:p w:rsidR="00EB45D0" w:rsidRPr="007B695E" w:rsidRDefault="00EB45D0" w:rsidP="007B695E">
            <w:pPr>
              <w:pStyle w:val="a3"/>
              <w:numPr>
                <w:ilvl w:val="0"/>
                <w:numId w:val="5"/>
              </w:numPr>
              <w:textAlignment w:val="baseline"/>
              <w:rPr>
                <w:rFonts w:eastAsia="+mn-ea"/>
                <w:color w:val="000000"/>
                <w:kern w:val="24"/>
                <w:szCs w:val="48"/>
              </w:rPr>
            </w:pPr>
          </w:p>
        </w:tc>
        <w:tc>
          <w:tcPr>
            <w:tcW w:w="3539" w:type="dxa"/>
          </w:tcPr>
          <w:p w:rsidR="00EB45D0" w:rsidRDefault="00EB45D0" w:rsidP="00737758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  <w:t>Народные костюмы народов России и история его формирования</w:t>
            </w:r>
          </w:p>
        </w:tc>
        <w:tc>
          <w:tcPr>
            <w:tcW w:w="2851" w:type="dxa"/>
          </w:tcPr>
          <w:p w:rsidR="00EB45D0" w:rsidRPr="002A4538" w:rsidRDefault="00EB45D0" w:rsidP="00EB45D0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2</w:t>
            </w:r>
          </w:p>
        </w:tc>
      </w:tr>
      <w:tr w:rsidR="00EB45D0" w:rsidTr="00C01C0E">
        <w:tc>
          <w:tcPr>
            <w:tcW w:w="3181" w:type="dxa"/>
          </w:tcPr>
          <w:p w:rsidR="00EB45D0" w:rsidRPr="007B695E" w:rsidRDefault="00EB45D0" w:rsidP="007B695E">
            <w:pPr>
              <w:pStyle w:val="a3"/>
              <w:numPr>
                <w:ilvl w:val="0"/>
                <w:numId w:val="5"/>
              </w:numPr>
              <w:textAlignment w:val="baseline"/>
              <w:rPr>
                <w:rFonts w:eastAsia="+mn-ea"/>
                <w:color w:val="000000"/>
                <w:kern w:val="24"/>
                <w:szCs w:val="48"/>
              </w:rPr>
            </w:pPr>
          </w:p>
        </w:tc>
        <w:tc>
          <w:tcPr>
            <w:tcW w:w="3539" w:type="dxa"/>
          </w:tcPr>
          <w:p w:rsidR="00EB45D0" w:rsidRDefault="00EB45D0" w:rsidP="00737758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</w:pPr>
            <w:r w:rsidRPr="003A4D5A">
              <w:rPr>
                <w:color w:val="000000"/>
                <w:szCs w:val="20"/>
              </w:rPr>
              <w:t>Выразительное интонирование</w:t>
            </w:r>
          </w:p>
        </w:tc>
        <w:tc>
          <w:tcPr>
            <w:tcW w:w="2851" w:type="dxa"/>
          </w:tcPr>
          <w:p w:rsidR="00EB45D0" w:rsidRPr="002A4538" w:rsidRDefault="00EB45D0" w:rsidP="00A01CB1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1</w:t>
            </w:r>
          </w:p>
        </w:tc>
      </w:tr>
      <w:tr w:rsidR="00EB45D0" w:rsidTr="00C01C0E">
        <w:tc>
          <w:tcPr>
            <w:tcW w:w="3181" w:type="dxa"/>
          </w:tcPr>
          <w:p w:rsidR="00EB45D0" w:rsidRPr="007B695E" w:rsidRDefault="00EB45D0" w:rsidP="007B695E">
            <w:pPr>
              <w:pStyle w:val="a3"/>
              <w:numPr>
                <w:ilvl w:val="0"/>
                <w:numId w:val="5"/>
              </w:numPr>
              <w:textAlignment w:val="baseline"/>
              <w:rPr>
                <w:rFonts w:eastAsia="+mn-ea"/>
                <w:color w:val="000000"/>
                <w:kern w:val="24"/>
                <w:szCs w:val="48"/>
              </w:rPr>
            </w:pPr>
          </w:p>
        </w:tc>
        <w:tc>
          <w:tcPr>
            <w:tcW w:w="3539" w:type="dxa"/>
          </w:tcPr>
          <w:p w:rsidR="00EB45D0" w:rsidRDefault="00EB45D0" w:rsidP="00737758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</w:pPr>
            <w:r w:rsidRPr="003A4D5A">
              <w:rPr>
                <w:color w:val="000000"/>
                <w:szCs w:val="20"/>
              </w:rPr>
              <w:t>Различные виды музыкальных произведений и их применение</w:t>
            </w:r>
          </w:p>
        </w:tc>
        <w:tc>
          <w:tcPr>
            <w:tcW w:w="2851" w:type="dxa"/>
          </w:tcPr>
          <w:p w:rsidR="00EB45D0" w:rsidRPr="002A4538" w:rsidRDefault="00EB45D0" w:rsidP="00A01CB1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1</w:t>
            </w:r>
          </w:p>
        </w:tc>
      </w:tr>
      <w:tr w:rsidR="00EB45D0" w:rsidTr="00C01C0E">
        <w:tc>
          <w:tcPr>
            <w:tcW w:w="3181" w:type="dxa"/>
          </w:tcPr>
          <w:p w:rsidR="00EB45D0" w:rsidRPr="007B695E" w:rsidRDefault="00EB45D0" w:rsidP="007B695E">
            <w:pPr>
              <w:pStyle w:val="a3"/>
              <w:numPr>
                <w:ilvl w:val="0"/>
                <w:numId w:val="5"/>
              </w:numPr>
              <w:textAlignment w:val="baseline"/>
              <w:rPr>
                <w:rFonts w:eastAsia="+mn-ea"/>
                <w:color w:val="000000"/>
                <w:kern w:val="24"/>
                <w:szCs w:val="48"/>
              </w:rPr>
            </w:pPr>
          </w:p>
        </w:tc>
        <w:tc>
          <w:tcPr>
            <w:tcW w:w="3539" w:type="dxa"/>
          </w:tcPr>
          <w:p w:rsidR="00EB45D0" w:rsidRDefault="00EB45D0" w:rsidP="00216203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  <w:t>Подготовка и проведение народного праздника Масленица</w:t>
            </w:r>
          </w:p>
        </w:tc>
        <w:tc>
          <w:tcPr>
            <w:tcW w:w="2851" w:type="dxa"/>
          </w:tcPr>
          <w:p w:rsidR="00EB45D0" w:rsidRPr="002A4538" w:rsidRDefault="00EB45D0" w:rsidP="00EB45D0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C01C0E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5</w:t>
            </w:r>
          </w:p>
        </w:tc>
      </w:tr>
      <w:tr w:rsidR="00EB45D0" w:rsidTr="00C01C0E">
        <w:tc>
          <w:tcPr>
            <w:tcW w:w="3181" w:type="dxa"/>
          </w:tcPr>
          <w:p w:rsidR="00EB45D0" w:rsidRPr="007B695E" w:rsidRDefault="00EB45D0" w:rsidP="007B695E">
            <w:pPr>
              <w:pStyle w:val="a3"/>
              <w:numPr>
                <w:ilvl w:val="0"/>
                <w:numId w:val="5"/>
              </w:numPr>
              <w:textAlignment w:val="baseline"/>
              <w:rPr>
                <w:rFonts w:eastAsia="+mn-ea"/>
                <w:color w:val="000000"/>
                <w:kern w:val="24"/>
                <w:szCs w:val="48"/>
              </w:rPr>
            </w:pPr>
          </w:p>
        </w:tc>
        <w:tc>
          <w:tcPr>
            <w:tcW w:w="3539" w:type="dxa"/>
          </w:tcPr>
          <w:p w:rsidR="00EB45D0" w:rsidRDefault="00EB45D0" w:rsidP="00216203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</w:pPr>
            <w:r w:rsidRPr="003A4D5A">
              <w:rPr>
                <w:color w:val="000000"/>
                <w:szCs w:val="20"/>
              </w:rPr>
              <w:t>Вокально-хоровая работа</w:t>
            </w:r>
          </w:p>
        </w:tc>
        <w:tc>
          <w:tcPr>
            <w:tcW w:w="2851" w:type="dxa"/>
          </w:tcPr>
          <w:p w:rsidR="00EB45D0" w:rsidRPr="002A4538" w:rsidRDefault="00EB45D0" w:rsidP="00A01CB1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3</w:t>
            </w:r>
          </w:p>
        </w:tc>
      </w:tr>
      <w:tr w:rsidR="00EB45D0" w:rsidTr="00C01C0E">
        <w:tc>
          <w:tcPr>
            <w:tcW w:w="3181" w:type="dxa"/>
          </w:tcPr>
          <w:p w:rsidR="00EB45D0" w:rsidRPr="007B695E" w:rsidRDefault="00EB45D0" w:rsidP="007B695E">
            <w:pPr>
              <w:pStyle w:val="a3"/>
              <w:numPr>
                <w:ilvl w:val="0"/>
                <w:numId w:val="5"/>
              </w:numPr>
              <w:textAlignment w:val="baseline"/>
              <w:rPr>
                <w:rFonts w:eastAsia="+mn-ea"/>
                <w:color w:val="000000"/>
                <w:kern w:val="24"/>
                <w:szCs w:val="48"/>
              </w:rPr>
            </w:pPr>
          </w:p>
        </w:tc>
        <w:tc>
          <w:tcPr>
            <w:tcW w:w="3539" w:type="dxa"/>
          </w:tcPr>
          <w:p w:rsidR="00EB45D0" w:rsidRDefault="00EB45D0" w:rsidP="00216203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</w:pPr>
            <w:r w:rsidRPr="003A4D5A">
              <w:rPr>
                <w:color w:val="000000"/>
                <w:szCs w:val="20"/>
              </w:rPr>
              <w:t>Унисон</w:t>
            </w:r>
          </w:p>
        </w:tc>
        <w:tc>
          <w:tcPr>
            <w:tcW w:w="2851" w:type="dxa"/>
          </w:tcPr>
          <w:p w:rsidR="00EB45D0" w:rsidRPr="002A4538" w:rsidRDefault="00EB45D0" w:rsidP="00A01CB1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2</w:t>
            </w:r>
          </w:p>
        </w:tc>
      </w:tr>
      <w:tr w:rsidR="00EB45D0" w:rsidTr="00C01C0E">
        <w:tc>
          <w:tcPr>
            <w:tcW w:w="3181" w:type="dxa"/>
          </w:tcPr>
          <w:p w:rsidR="00EB45D0" w:rsidRPr="007B695E" w:rsidRDefault="00EB45D0" w:rsidP="007B695E">
            <w:pPr>
              <w:pStyle w:val="a3"/>
              <w:numPr>
                <w:ilvl w:val="0"/>
                <w:numId w:val="5"/>
              </w:numPr>
              <w:textAlignment w:val="baseline"/>
              <w:rPr>
                <w:rFonts w:eastAsia="+mn-ea"/>
                <w:color w:val="000000"/>
                <w:kern w:val="24"/>
                <w:szCs w:val="48"/>
              </w:rPr>
            </w:pPr>
          </w:p>
        </w:tc>
        <w:tc>
          <w:tcPr>
            <w:tcW w:w="3539" w:type="dxa"/>
          </w:tcPr>
          <w:p w:rsidR="00EB45D0" w:rsidRDefault="00EB45D0" w:rsidP="00216203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</w:pPr>
            <w:r w:rsidRPr="003A4D5A">
              <w:rPr>
                <w:color w:val="000000"/>
                <w:szCs w:val="20"/>
              </w:rPr>
              <w:t>Использование элементов ритмики</w:t>
            </w:r>
          </w:p>
        </w:tc>
        <w:tc>
          <w:tcPr>
            <w:tcW w:w="2851" w:type="dxa"/>
          </w:tcPr>
          <w:p w:rsidR="00EB45D0" w:rsidRPr="002A4538" w:rsidRDefault="00EB45D0" w:rsidP="00A01CB1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2</w:t>
            </w:r>
          </w:p>
        </w:tc>
      </w:tr>
      <w:tr w:rsidR="00EB45D0" w:rsidTr="00C01C0E">
        <w:tc>
          <w:tcPr>
            <w:tcW w:w="3181" w:type="dxa"/>
          </w:tcPr>
          <w:p w:rsidR="00EB45D0" w:rsidRPr="007B695E" w:rsidRDefault="00EB45D0" w:rsidP="007B695E">
            <w:pPr>
              <w:pStyle w:val="a3"/>
              <w:numPr>
                <w:ilvl w:val="0"/>
                <w:numId w:val="5"/>
              </w:numPr>
              <w:textAlignment w:val="baseline"/>
              <w:rPr>
                <w:rFonts w:eastAsia="+mn-ea"/>
                <w:color w:val="000000"/>
                <w:kern w:val="24"/>
                <w:szCs w:val="48"/>
              </w:rPr>
            </w:pPr>
          </w:p>
        </w:tc>
        <w:tc>
          <w:tcPr>
            <w:tcW w:w="3539" w:type="dxa"/>
          </w:tcPr>
          <w:p w:rsidR="00EB45D0" w:rsidRDefault="00EB45D0" w:rsidP="00DC0D8D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48"/>
              </w:rPr>
            </w:pPr>
            <w:ins w:id="19" w:author="Unknown">
              <w:r w:rsidRPr="003A4D5A">
                <w:rPr>
                  <w:color w:val="000000"/>
                  <w:szCs w:val="20"/>
                </w:rPr>
                <w:t>Собственная манера исполнения вокального произведения</w:t>
              </w:r>
            </w:ins>
          </w:p>
        </w:tc>
        <w:tc>
          <w:tcPr>
            <w:tcW w:w="2851" w:type="dxa"/>
          </w:tcPr>
          <w:p w:rsidR="00EB45D0" w:rsidRPr="002A4538" w:rsidRDefault="00EB45D0" w:rsidP="00A01CB1">
            <w:pPr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1</w:t>
            </w:r>
          </w:p>
        </w:tc>
      </w:tr>
    </w:tbl>
    <w:p w:rsidR="00C55DBA" w:rsidRDefault="00C55DBA"/>
    <w:sectPr w:rsidR="00C55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70A7"/>
    <w:multiLevelType w:val="hybridMultilevel"/>
    <w:tmpl w:val="1A7C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C345F"/>
    <w:multiLevelType w:val="hybridMultilevel"/>
    <w:tmpl w:val="1A7C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6466D"/>
    <w:multiLevelType w:val="hybridMultilevel"/>
    <w:tmpl w:val="12303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278B3"/>
    <w:multiLevelType w:val="hybridMultilevel"/>
    <w:tmpl w:val="1A7C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30A35"/>
    <w:multiLevelType w:val="hybridMultilevel"/>
    <w:tmpl w:val="69BA5FDE"/>
    <w:lvl w:ilvl="0" w:tplc="509866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BCF38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E7EA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84251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C2934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54D19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648B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66069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A0D9E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C2"/>
    <w:rsid w:val="000E525D"/>
    <w:rsid w:val="00193A15"/>
    <w:rsid w:val="002A4538"/>
    <w:rsid w:val="0042605A"/>
    <w:rsid w:val="005225B0"/>
    <w:rsid w:val="00631EC2"/>
    <w:rsid w:val="00752EA1"/>
    <w:rsid w:val="007B695E"/>
    <w:rsid w:val="008178ED"/>
    <w:rsid w:val="00831C34"/>
    <w:rsid w:val="00A23759"/>
    <w:rsid w:val="00C01C0E"/>
    <w:rsid w:val="00C55DBA"/>
    <w:rsid w:val="00EB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D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9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193A15"/>
  </w:style>
  <w:style w:type="table" w:styleId="a5">
    <w:name w:val="Table Grid"/>
    <w:basedOn w:val="a1"/>
    <w:uiPriority w:val="59"/>
    <w:rsid w:val="007B6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A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D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9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193A15"/>
  </w:style>
  <w:style w:type="table" w:styleId="a5">
    <w:name w:val="Table Grid"/>
    <w:basedOn w:val="a1"/>
    <w:uiPriority w:val="59"/>
    <w:rsid w:val="007B6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A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4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50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8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53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2020-10-20T05:14:00Z</dcterms:created>
  <dcterms:modified xsi:type="dcterms:W3CDTF">2020-11-18T08:56:00Z</dcterms:modified>
</cp:coreProperties>
</file>